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9FB2" w14:textId="72A8E5CE" w:rsidR="00EB7806" w:rsidRPr="006737FE" w:rsidRDefault="00EB7806" w:rsidP="0007721B">
      <w:pPr>
        <w:pStyle w:val="Titre1"/>
        <w:jc w:val="both"/>
        <w:rPr>
          <w:rFonts w:asciiTheme="minorHAnsi" w:hAnsiTheme="minorHAnsi" w:cstheme="minorHAnsi"/>
        </w:rPr>
      </w:pPr>
      <w:r w:rsidRPr="006737FE">
        <w:rPr>
          <w:rFonts w:asciiTheme="minorHAnsi" w:hAnsiTheme="minorHAnsi" w:cstheme="minorHAnsi"/>
        </w:rPr>
        <w:t xml:space="preserve">CONVENTION PARTICULIERE DE MISE A DISPOSITION DU SIG DU </w:t>
      </w:r>
      <w:r w:rsidR="00B92441" w:rsidRPr="006737FE">
        <w:rPr>
          <w:rFonts w:asciiTheme="minorHAnsi" w:hAnsiTheme="minorHAnsi" w:cstheme="minorHAnsi"/>
        </w:rPr>
        <w:t>SIEM</w:t>
      </w:r>
    </w:p>
    <w:p w14:paraId="4C5B00FF" w14:textId="548511C3" w:rsidR="00EB7806" w:rsidRPr="006737FE" w:rsidRDefault="00EB7806" w:rsidP="0007721B">
      <w:pPr>
        <w:pStyle w:val="Default"/>
        <w:jc w:val="both"/>
        <w:rPr>
          <w:rFonts w:asciiTheme="minorHAnsi" w:hAnsiTheme="minorHAnsi" w:cstheme="minorHAnsi"/>
          <w:sz w:val="20"/>
          <w:szCs w:val="20"/>
        </w:rPr>
      </w:pPr>
    </w:p>
    <w:p w14:paraId="10073E7C" w14:textId="00F4C9F5" w:rsidR="006A1361" w:rsidRPr="006737FE" w:rsidRDefault="006A1361" w:rsidP="0007721B">
      <w:pPr>
        <w:pStyle w:val="Default"/>
        <w:jc w:val="both"/>
        <w:rPr>
          <w:rFonts w:asciiTheme="minorHAnsi" w:hAnsiTheme="minorHAnsi" w:cstheme="minorHAnsi"/>
          <w:sz w:val="20"/>
          <w:szCs w:val="20"/>
        </w:rPr>
      </w:pPr>
    </w:p>
    <w:p w14:paraId="49F4643D" w14:textId="77777777" w:rsidR="006A1361" w:rsidRPr="006737FE" w:rsidRDefault="006A1361" w:rsidP="0007721B">
      <w:pPr>
        <w:pStyle w:val="Default"/>
        <w:jc w:val="both"/>
        <w:rPr>
          <w:rFonts w:asciiTheme="minorHAnsi" w:hAnsiTheme="minorHAnsi" w:cstheme="minorHAnsi"/>
          <w:sz w:val="20"/>
          <w:szCs w:val="20"/>
        </w:rPr>
      </w:pPr>
    </w:p>
    <w:p w14:paraId="07006E20" w14:textId="76B63058" w:rsidR="00C425CE" w:rsidRPr="006737FE" w:rsidRDefault="00C425CE" w:rsidP="0007721B">
      <w:pPr>
        <w:pStyle w:val="Default"/>
        <w:jc w:val="both"/>
        <w:rPr>
          <w:rFonts w:asciiTheme="minorHAnsi" w:hAnsiTheme="minorHAnsi" w:cstheme="minorHAnsi"/>
          <w:i/>
          <w:iCs/>
          <w:sz w:val="20"/>
          <w:szCs w:val="20"/>
        </w:rPr>
      </w:pPr>
      <w:proofErr w:type="spellStart"/>
      <w:r w:rsidRPr="006737FE">
        <w:rPr>
          <w:rFonts w:asciiTheme="minorHAnsi" w:hAnsiTheme="minorHAnsi" w:cstheme="minorHAnsi"/>
          <w:sz w:val="20"/>
          <w:szCs w:val="20"/>
        </w:rPr>
        <w:t>N°</w:t>
      </w:r>
      <w:r w:rsidR="006737FE">
        <w:rPr>
          <w:rFonts w:asciiTheme="minorHAnsi" w:hAnsiTheme="minorHAnsi" w:cstheme="minorHAnsi"/>
          <w:sz w:val="20"/>
          <w:szCs w:val="20"/>
        </w:rPr>
        <w:t>de</w:t>
      </w:r>
      <w:proofErr w:type="spellEnd"/>
      <w:r w:rsidR="006737FE">
        <w:rPr>
          <w:rFonts w:asciiTheme="minorHAnsi" w:hAnsiTheme="minorHAnsi" w:cstheme="minorHAnsi"/>
          <w:sz w:val="20"/>
          <w:szCs w:val="20"/>
        </w:rPr>
        <w:t xml:space="preserve"> la convention</w:t>
      </w:r>
      <w:r w:rsidRPr="006737FE">
        <w:rPr>
          <w:rFonts w:asciiTheme="minorHAnsi" w:hAnsiTheme="minorHAnsi" w:cstheme="minorHAnsi"/>
          <w:sz w:val="20"/>
          <w:szCs w:val="20"/>
        </w:rPr>
        <w:t xml:space="preserve"> </w:t>
      </w:r>
      <w:r w:rsidRPr="006737FE">
        <w:rPr>
          <w:rFonts w:asciiTheme="minorHAnsi" w:hAnsiTheme="minorHAnsi" w:cstheme="minorHAnsi"/>
          <w:i/>
          <w:iCs/>
          <w:sz w:val="20"/>
          <w:szCs w:val="20"/>
        </w:rPr>
        <w:t>INSEE-AAAA</w:t>
      </w:r>
      <w:proofErr w:type="gramStart"/>
      <w:r w:rsidRPr="006737FE">
        <w:rPr>
          <w:rFonts w:asciiTheme="minorHAnsi" w:hAnsiTheme="minorHAnsi" w:cstheme="minorHAnsi"/>
          <w:i/>
          <w:iCs/>
          <w:sz w:val="20"/>
          <w:szCs w:val="20"/>
        </w:rPr>
        <w:t>-(</w:t>
      </w:r>
      <w:proofErr w:type="gramEnd"/>
      <w:r w:rsidRPr="006737FE">
        <w:rPr>
          <w:rFonts w:asciiTheme="minorHAnsi" w:hAnsiTheme="minorHAnsi" w:cstheme="minorHAnsi"/>
          <w:i/>
          <w:iCs/>
          <w:sz w:val="20"/>
          <w:szCs w:val="20"/>
        </w:rPr>
        <w:t>numéro d’avenant le cas échéant)</w:t>
      </w:r>
    </w:p>
    <w:p w14:paraId="6DAF62A6" w14:textId="3FB666C1" w:rsidR="00C425CE" w:rsidRPr="006737FE" w:rsidRDefault="00C425CE" w:rsidP="0007721B">
      <w:pPr>
        <w:pStyle w:val="Default"/>
        <w:jc w:val="both"/>
        <w:rPr>
          <w:rFonts w:asciiTheme="minorHAnsi" w:hAnsiTheme="minorHAnsi" w:cstheme="minorHAnsi"/>
          <w:i/>
          <w:iCs/>
          <w:sz w:val="20"/>
          <w:szCs w:val="20"/>
        </w:rPr>
      </w:pPr>
    </w:p>
    <w:p w14:paraId="5390E350" w14:textId="786D4ECC" w:rsidR="006A1361" w:rsidRPr="006737FE" w:rsidRDefault="006A1361" w:rsidP="0007721B">
      <w:pPr>
        <w:pStyle w:val="Default"/>
        <w:jc w:val="both"/>
        <w:rPr>
          <w:rFonts w:asciiTheme="minorHAnsi" w:hAnsiTheme="minorHAnsi" w:cstheme="minorHAnsi"/>
          <w:sz w:val="20"/>
          <w:szCs w:val="20"/>
        </w:rPr>
      </w:pPr>
    </w:p>
    <w:p w14:paraId="1474E70A" w14:textId="63D03915" w:rsidR="006A1361" w:rsidRPr="006737FE" w:rsidRDefault="006A1361" w:rsidP="0007721B">
      <w:pPr>
        <w:pStyle w:val="Default"/>
        <w:jc w:val="both"/>
        <w:rPr>
          <w:rFonts w:asciiTheme="minorHAnsi" w:hAnsiTheme="minorHAnsi" w:cstheme="minorHAnsi"/>
          <w:sz w:val="20"/>
          <w:szCs w:val="20"/>
        </w:rPr>
      </w:pPr>
    </w:p>
    <w:p w14:paraId="462ABB49" w14:textId="77777777" w:rsidR="006A1361" w:rsidRPr="006737FE" w:rsidRDefault="006A1361" w:rsidP="0007721B">
      <w:pPr>
        <w:pStyle w:val="Default"/>
        <w:jc w:val="both"/>
        <w:rPr>
          <w:rFonts w:asciiTheme="minorHAnsi" w:hAnsiTheme="minorHAnsi" w:cstheme="minorHAnsi"/>
          <w:sz w:val="20"/>
          <w:szCs w:val="20"/>
        </w:rPr>
      </w:pPr>
    </w:p>
    <w:p w14:paraId="3BCE3832" w14:textId="14F66A5C" w:rsidR="00EB7806" w:rsidRPr="006737FE" w:rsidRDefault="00EB7806"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 xml:space="preserve">ENTRE </w:t>
      </w:r>
    </w:p>
    <w:p w14:paraId="32C41266" w14:textId="705FC57F" w:rsidR="00EB7806" w:rsidRPr="006737FE" w:rsidRDefault="00EB7806" w:rsidP="0007721B">
      <w:pPr>
        <w:pStyle w:val="Default"/>
        <w:jc w:val="both"/>
        <w:rPr>
          <w:rFonts w:asciiTheme="minorHAnsi" w:hAnsiTheme="minorHAnsi" w:cstheme="minorHAnsi"/>
          <w:sz w:val="20"/>
          <w:szCs w:val="20"/>
        </w:rPr>
      </w:pPr>
    </w:p>
    <w:p w14:paraId="25287B25" w14:textId="77777777" w:rsidR="006A1361" w:rsidRPr="006737FE" w:rsidRDefault="006A1361" w:rsidP="0007721B">
      <w:pPr>
        <w:pStyle w:val="Default"/>
        <w:jc w:val="both"/>
        <w:rPr>
          <w:rFonts w:asciiTheme="minorHAnsi" w:hAnsiTheme="minorHAnsi" w:cstheme="minorHAnsi"/>
          <w:sz w:val="20"/>
          <w:szCs w:val="20"/>
        </w:rPr>
      </w:pPr>
    </w:p>
    <w:p w14:paraId="714EA968" w14:textId="589B976F" w:rsidR="00EB7806" w:rsidRPr="006737FE" w:rsidRDefault="00EB7806"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 xml:space="preserve">Le SYNDICAT INTERCOMMUNAL D'ENERGIES DE LA MARNE, représenté par son Président en exercice Pascal DESAUTEL, dûment habilité par délibération </w:t>
      </w:r>
      <w:r w:rsidR="00707E97" w:rsidRPr="006737FE">
        <w:rPr>
          <w:rFonts w:asciiTheme="minorHAnsi" w:hAnsiTheme="minorHAnsi" w:cstheme="minorHAnsi"/>
          <w:sz w:val="20"/>
          <w:szCs w:val="20"/>
        </w:rPr>
        <w:t xml:space="preserve">n°43-20 </w:t>
      </w:r>
      <w:r w:rsidRPr="006737FE">
        <w:rPr>
          <w:rFonts w:asciiTheme="minorHAnsi" w:hAnsiTheme="minorHAnsi" w:cstheme="minorHAnsi"/>
          <w:sz w:val="20"/>
          <w:szCs w:val="20"/>
        </w:rPr>
        <w:t xml:space="preserve">en date du </w:t>
      </w:r>
      <w:r w:rsidR="00662B46" w:rsidRPr="006737FE">
        <w:rPr>
          <w:rFonts w:asciiTheme="minorHAnsi" w:hAnsiTheme="minorHAnsi" w:cstheme="minorHAnsi"/>
          <w:sz w:val="20"/>
          <w:szCs w:val="20"/>
        </w:rPr>
        <w:t>3</w:t>
      </w:r>
      <w:r w:rsidR="00707E97" w:rsidRPr="006737FE">
        <w:rPr>
          <w:rFonts w:asciiTheme="minorHAnsi" w:hAnsiTheme="minorHAnsi" w:cstheme="minorHAnsi"/>
          <w:sz w:val="20"/>
          <w:szCs w:val="20"/>
        </w:rPr>
        <w:t>0</w:t>
      </w:r>
      <w:r w:rsidR="00662B46" w:rsidRPr="006737FE">
        <w:rPr>
          <w:rFonts w:asciiTheme="minorHAnsi" w:hAnsiTheme="minorHAnsi" w:cstheme="minorHAnsi"/>
          <w:sz w:val="20"/>
          <w:szCs w:val="20"/>
        </w:rPr>
        <w:t xml:space="preserve"> juillet 2020</w:t>
      </w:r>
      <w:r w:rsidRPr="006737FE">
        <w:rPr>
          <w:rFonts w:asciiTheme="minorHAnsi" w:hAnsiTheme="minorHAnsi" w:cstheme="minorHAnsi"/>
          <w:sz w:val="20"/>
          <w:szCs w:val="20"/>
        </w:rPr>
        <w:t xml:space="preserve">, ci-après désigné le </w:t>
      </w:r>
      <w:r w:rsidR="00B92441" w:rsidRPr="006737FE">
        <w:rPr>
          <w:rFonts w:asciiTheme="minorHAnsi" w:hAnsiTheme="minorHAnsi" w:cstheme="minorHAnsi"/>
          <w:sz w:val="20"/>
          <w:szCs w:val="20"/>
        </w:rPr>
        <w:t>SIEM</w:t>
      </w:r>
      <w:r w:rsidRPr="006737FE">
        <w:rPr>
          <w:rFonts w:asciiTheme="minorHAnsi" w:hAnsiTheme="minorHAnsi" w:cstheme="minorHAnsi"/>
          <w:sz w:val="20"/>
          <w:szCs w:val="20"/>
        </w:rPr>
        <w:t>, Le SYNDICAT INTERCOMMUNAL D'ENERGIES DE LA MARNE</w:t>
      </w:r>
    </w:p>
    <w:p w14:paraId="6FC3034F" w14:textId="0A6FE81C" w:rsidR="00EB7806" w:rsidRDefault="00EB7806" w:rsidP="0007721B">
      <w:pPr>
        <w:pStyle w:val="Default"/>
        <w:jc w:val="both"/>
        <w:rPr>
          <w:rFonts w:asciiTheme="minorHAnsi" w:hAnsiTheme="minorHAnsi" w:cstheme="minorHAnsi"/>
          <w:sz w:val="20"/>
          <w:szCs w:val="20"/>
        </w:rPr>
      </w:pPr>
    </w:p>
    <w:p w14:paraId="02282BEE" w14:textId="77777777" w:rsidR="00DA02F8" w:rsidRPr="006737FE" w:rsidRDefault="00DA02F8" w:rsidP="0007721B">
      <w:pPr>
        <w:pStyle w:val="Default"/>
        <w:jc w:val="both"/>
        <w:rPr>
          <w:rFonts w:asciiTheme="minorHAnsi" w:hAnsiTheme="minorHAnsi" w:cstheme="minorHAnsi"/>
          <w:sz w:val="20"/>
          <w:szCs w:val="20"/>
        </w:rPr>
      </w:pPr>
    </w:p>
    <w:p w14:paraId="71C5F36A" w14:textId="2762E61C" w:rsidR="00EB7806" w:rsidRPr="006737FE" w:rsidRDefault="00EB7806"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 xml:space="preserve">ET </w:t>
      </w:r>
    </w:p>
    <w:p w14:paraId="1822961E" w14:textId="5A2A04F2" w:rsidR="00EB7806" w:rsidRDefault="00EB7806" w:rsidP="0007721B">
      <w:pPr>
        <w:pStyle w:val="Default"/>
        <w:jc w:val="both"/>
        <w:rPr>
          <w:rFonts w:asciiTheme="minorHAnsi" w:hAnsiTheme="minorHAnsi" w:cstheme="minorHAnsi"/>
          <w:sz w:val="20"/>
          <w:szCs w:val="20"/>
        </w:rPr>
      </w:pPr>
    </w:p>
    <w:p w14:paraId="190C8B0B" w14:textId="77777777" w:rsidR="00DA02F8" w:rsidRPr="006737FE" w:rsidRDefault="00DA02F8" w:rsidP="0007721B">
      <w:pPr>
        <w:pStyle w:val="Default"/>
        <w:jc w:val="both"/>
        <w:rPr>
          <w:rFonts w:asciiTheme="minorHAnsi" w:hAnsiTheme="minorHAnsi" w:cstheme="minorHAnsi"/>
          <w:sz w:val="20"/>
          <w:szCs w:val="20"/>
        </w:rPr>
      </w:pPr>
    </w:p>
    <w:p w14:paraId="5218146E" w14:textId="76242349" w:rsidR="00EB7806" w:rsidRPr="006737FE" w:rsidRDefault="00EB7806"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La COMMUNE</w:t>
      </w:r>
      <w:r w:rsidR="00DA02F8">
        <w:rPr>
          <w:rFonts w:asciiTheme="minorHAnsi" w:hAnsiTheme="minorHAnsi" w:cstheme="minorHAnsi"/>
          <w:sz w:val="20"/>
          <w:szCs w:val="20"/>
        </w:rPr>
        <w:t xml:space="preserve"> </w:t>
      </w:r>
      <w:r w:rsidRPr="006737FE">
        <w:rPr>
          <w:rFonts w:asciiTheme="minorHAnsi" w:hAnsiTheme="minorHAnsi" w:cstheme="minorHAnsi"/>
          <w:sz w:val="20"/>
          <w:szCs w:val="20"/>
        </w:rPr>
        <w:t xml:space="preserve">de </w:t>
      </w:r>
      <w:r w:rsidRPr="006737FE">
        <w:rPr>
          <w:rFonts w:asciiTheme="minorHAnsi" w:hAnsiTheme="minorHAnsi" w:cstheme="minorHAnsi"/>
          <w:sz w:val="20"/>
          <w:szCs w:val="20"/>
        </w:rPr>
        <w:tab/>
      </w:r>
      <w:r w:rsidRPr="006737FE">
        <w:rPr>
          <w:rFonts w:asciiTheme="minorHAnsi" w:hAnsiTheme="minorHAnsi" w:cstheme="minorHAnsi"/>
          <w:sz w:val="20"/>
          <w:szCs w:val="20"/>
        </w:rPr>
        <w:tab/>
      </w:r>
      <w:r w:rsidRPr="006737FE">
        <w:rPr>
          <w:rFonts w:asciiTheme="minorHAnsi" w:hAnsiTheme="minorHAnsi" w:cstheme="minorHAnsi"/>
          <w:sz w:val="20"/>
          <w:szCs w:val="20"/>
        </w:rPr>
        <w:tab/>
        <w:t xml:space="preserve">, représentée par son Maire en exercice, </w:t>
      </w:r>
      <w:proofErr w:type="gramStart"/>
      <w:r w:rsidRPr="006737FE">
        <w:rPr>
          <w:rFonts w:asciiTheme="minorHAnsi" w:hAnsiTheme="minorHAnsi" w:cstheme="minorHAnsi"/>
          <w:sz w:val="20"/>
          <w:szCs w:val="20"/>
        </w:rPr>
        <w:t>M ,</w:t>
      </w:r>
      <w:proofErr w:type="gramEnd"/>
      <w:r w:rsidRPr="006737FE">
        <w:rPr>
          <w:rFonts w:asciiTheme="minorHAnsi" w:hAnsiTheme="minorHAnsi" w:cstheme="minorHAnsi"/>
          <w:sz w:val="20"/>
          <w:szCs w:val="20"/>
        </w:rPr>
        <w:tab/>
      </w:r>
      <w:r w:rsidRPr="006737FE">
        <w:rPr>
          <w:rFonts w:asciiTheme="minorHAnsi" w:hAnsiTheme="minorHAnsi" w:cstheme="minorHAnsi"/>
          <w:sz w:val="20"/>
          <w:szCs w:val="20"/>
        </w:rPr>
        <w:tab/>
        <w:t xml:space="preserve"> </w:t>
      </w:r>
      <w:r w:rsidR="00394B5D" w:rsidRPr="006737FE">
        <w:rPr>
          <w:rFonts w:asciiTheme="minorHAnsi" w:hAnsiTheme="minorHAnsi" w:cstheme="minorHAnsi"/>
          <w:sz w:val="20"/>
          <w:szCs w:val="20"/>
        </w:rPr>
        <w:t xml:space="preserve">agissant en vertu d’une délibération du conseil municipal du </w:t>
      </w:r>
      <w:r w:rsidR="00662B46" w:rsidRPr="00234DF2">
        <w:rPr>
          <w:rFonts w:asciiTheme="minorHAnsi" w:hAnsiTheme="minorHAnsi" w:cstheme="minorHAnsi"/>
          <w:sz w:val="20"/>
          <w:szCs w:val="20"/>
          <w:highlight w:val="yellow"/>
        </w:rPr>
        <w:t xml:space="preserve">jj mm </w:t>
      </w:r>
      <w:proofErr w:type="spellStart"/>
      <w:r w:rsidR="00662B46" w:rsidRPr="00234DF2">
        <w:rPr>
          <w:rFonts w:asciiTheme="minorHAnsi" w:hAnsiTheme="minorHAnsi" w:cstheme="minorHAnsi"/>
          <w:sz w:val="20"/>
          <w:szCs w:val="20"/>
          <w:highlight w:val="yellow"/>
        </w:rPr>
        <w:t>aaaa</w:t>
      </w:r>
      <w:proofErr w:type="spellEnd"/>
      <w:r w:rsidRPr="006737FE">
        <w:rPr>
          <w:rFonts w:asciiTheme="minorHAnsi" w:hAnsiTheme="minorHAnsi" w:cstheme="minorHAnsi"/>
          <w:sz w:val="20"/>
          <w:szCs w:val="20"/>
        </w:rPr>
        <w:t>, ci-après désigné « l’utilisateur »</w:t>
      </w:r>
    </w:p>
    <w:p w14:paraId="3272B7EF" w14:textId="77777777" w:rsidR="00EB7806" w:rsidRPr="006737FE" w:rsidRDefault="00EB7806" w:rsidP="0007721B">
      <w:pPr>
        <w:pStyle w:val="Default"/>
        <w:jc w:val="both"/>
        <w:rPr>
          <w:rFonts w:asciiTheme="minorHAnsi" w:hAnsiTheme="minorHAnsi" w:cstheme="minorHAnsi"/>
          <w:b/>
          <w:bCs/>
          <w:sz w:val="20"/>
          <w:szCs w:val="20"/>
        </w:rPr>
      </w:pPr>
    </w:p>
    <w:p w14:paraId="00D4A199" w14:textId="414A1881" w:rsidR="00EB7806" w:rsidRPr="006737FE" w:rsidRDefault="00EB7806" w:rsidP="0007721B">
      <w:pPr>
        <w:pStyle w:val="Default"/>
        <w:jc w:val="both"/>
        <w:rPr>
          <w:rFonts w:asciiTheme="minorHAnsi" w:hAnsiTheme="minorHAnsi" w:cstheme="minorHAnsi"/>
          <w:sz w:val="18"/>
          <w:szCs w:val="18"/>
        </w:rPr>
      </w:pPr>
    </w:p>
    <w:p w14:paraId="21BF5D02" w14:textId="15501060" w:rsidR="00EB7806" w:rsidRPr="000D7C28" w:rsidRDefault="000D7C28" w:rsidP="0007721B">
      <w:pPr>
        <w:pStyle w:val="Default"/>
        <w:pageBreakBefore/>
        <w:jc w:val="both"/>
        <w:rPr>
          <w:rFonts w:asciiTheme="minorHAnsi" w:hAnsiTheme="minorHAnsi" w:cstheme="minorHAnsi"/>
          <w:b/>
          <w:bCs/>
          <w:color w:val="auto"/>
          <w:sz w:val="20"/>
          <w:szCs w:val="20"/>
        </w:rPr>
      </w:pPr>
      <w:r w:rsidRPr="000D7C28">
        <w:rPr>
          <w:rFonts w:asciiTheme="minorHAnsi" w:hAnsiTheme="minorHAnsi" w:cstheme="minorHAnsi"/>
          <w:b/>
          <w:bCs/>
          <w:i/>
          <w:iCs/>
          <w:color w:val="auto"/>
          <w:sz w:val="20"/>
          <w:szCs w:val="20"/>
        </w:rPr>
        <w:lastRenderedPageBreak/>
        <w:t xml:space="preserve">Il a été exposé ce qui </w:t>
      </w:r>
      <w:r w:rsidR="00723ED3" w:rsidRPr="000D7C28">
        <w:rPr>
          <w:rFonts w:asciiTheme="minorHAnsi" w:hAnsiTheme="minorHAnsi" w:cstheme="minorHAnsi"/>
          <w:b/>
          <w:bCs/>
          <w:i/>
          <w:iCs/>
          <w:color w:val="auto"/>
          <w:sz w:val="20"/>
          <w:szCs w:val="20"/>
        </w:rPr>
        <w:t>suit :</w:t>
      </w:r>
    </w:p>
    <w:p w14:paraId="7F703746" w14:textId="77777777" w:rsidR="00EB7806" w:rsidRPr="006737FE" w:rsidRDefault="00EB7806" w:rsidP="0007721B">
      <w:pPr>
        <w:pStyle w:val="Default"/>
        <w:jc w:val="both"/>
        <w:rPr>
          <w:rFonts w:asciiTheme="minorHAnsi" w:hAnsiTheme="minorHAnsi" w:cstheme="minorHAnsi"/>
          <w:i/>
          <w:iCs/>
          <w:color w:val="auto"/>
          <w:sz w:val="20"/>
          <w:szCs w:val="20"/>
        </w:rPr>
      </w:pPr>
    </w:p>
    <w:p w14:paraId="3B03BCB4" w14:textId="01B01A1D" w:rsidR="006B7208" w:rsidRPr="006737FE" w:rsidRDefault="00394B5D" w:rsidP="0007721B">
      <w:pPr>
        <w:pStyle w:val="Default"/>
        <w:jc w:val="both"/>
        <w:rPr>
          <w:rFonts w:asciiTheme="minorHAnsi" w:hAnsiTheme="minorHAnsi" w:cstheme="minorHAnsi"/>
          <w:i/>
          <w:iCs/>
          <w:color w:val="auto"/>
          <w:sz w:val="20"/>
          <w:szCs w:val="20"/>
        </w:rPr>
      </w:pPr>
      <w:r w:rsidRPr="006737FE">
        <w:rPr>
          <w:rFonts w:asciiTheme="minorHAnsi" w:hAnsiTheme="minorHAnsi" w:cstheme="minorHAnsi"/>
          <w:i/>
          <w:iCs/>
          <w:color w:val="auto"/>
          <w:sz w:val="20"/>
          <w:szCs w:val="20"/>
        </w:rPr>
        <w:t xml:space="preserve">Le Syndicat Intercommunal d’Energies de la Marne a mis en place un Système d’Information Géographique </w:t>
      </w:r>
      <w:r w:rsidR="0032065D" w:rsidRPr="006737FE">
        <w:rPr>
          <w:rFonts w:asciiTheme="minorHAnsi" w:hAnsiTheme="minorHAnsi" w:cstheme="minorHAnsi"/>
          <w:i/>
          <w:iCs/>
          <w:color w:val="auto"/>
          <w:sz w:val="20"/>
          <w:szCs w:val="20"/>
        </w:rPr>
        <w:t>(</w:t>
      </w:r>
      <w:r w:rsidR="00D52D0F" w:rsidRPr="006737FE">
        <w:rPr>
          <w:rFonts w:asciiTheme="minorHAnsi" w:hAnsiTheme="minorHAnsi" w:cstheme="minorHAnsi"/>
          <w:i/>
          <w:iCs/>
          <w:color w:val="auto"/>
          <w:sz w:val="20"/>
          <w:szCs w:val="20"/>
        </w:rPr>
        <w:t>SIG) contribuant</w:t>
      </w:r>
      <w:r w:rsidRPr="006737FE">
        <w:rPr>
          <w:rFonts w:asciiTheme="minorHAnsi" w:hAnsiTheme="minorHAnsi" w:cstheme="minorHAnsi"/>
          <w:i/>
          <w:iCs/>
          <w:color w:val="auto"/>
          <w:sz w:val="20"/>
          <w:szCs w:val="20"/>
        </w:rPr>
        <w:t xml:space="preserve"> à la connaissance du territoire et à la prise de décisions pour la mise en œuvre de politiques publiques.</w:t>
      </w:r>
    </w:p>
    <w:p w14:paraId="5D0E9E9C" w14:textId="77777777" w:rsidR="00B41299" w:rsidRPr="006737FE" w:rsidRDefault="00B41299" w:rsidP="0007721B">
      <w:pPr>
        <w:pStyle w:val="Default"/>
        <w:jc w:val="both"/>
        <w:rPr>
          <w:rFonts w:asciiTheme="minorHAnsi" w:hAnsiTheme="minorHAnsi" w:cstheme="minorHAnsi"/>
          <w:i/>
          <w:iCs/>
          <w:color w:val="auto"/>
          <w:sz w:val="20"/>
          <w:szCs w:val="20"/>
        </w:rPr>
      </w:pPr>
    </w:p>
    <w:p w14:paraId="34F47D3A" w14:textId="1A221795" w:rsidR="00394B5D" w:rsidRPr="006737FE" w:rsidRDefault="0061783A" w:rsidP="0007721B">
      <w:pPr>
        <w:pStyle w:val="Default"/>
        <w:jc w:val="both"/>
        <w:rPr>
          <w:rFonts w:asciiTheme="minorHAnsi" w:hAnsiTheme="minorHAnsi" w:cstheme="minorHAnsi"/>
          <w:i/>
          <w:iCs/>
          <w:color w:val="auto"/>
          <w:sz w:val="20"/>
          <w:szCs w:val="20"/>
        </w:rPr>
      </w:pPr>
      <w:r w:rsidRPr="00067A12">
        <w:rPr>
          <w:rFonts w:asciiTheme="minorHAnsi" w:hAnsiTheme="minorHAnsi" w:cstheme="minorHAnsi"/>
          <w:i/>
          <w:iCs/>
          <w:color w:val="auto"/>
          <w:sz w:val="20"/>
          <w:szCs w:val="20"/>
          <w:highlight w:val="yellow"/>
        </w:rPr>
        <w:t xml:space="preserve">Vu le Code général des collectivités territoriales et notamment </w:t>
      </w:r>
      <w:r w:rsidR="006B7208" w:rsidRPr="00067A12">
        <w:rPr>
          <w:rFonts w:asciiTheme="minorHAnsi" w:hAnsiTheme="minorHAnsi" w:cstheme="minorHAnsi"/>
          <w:i/>
          <w:iCs/>
          <w:color w:val="auto"/>
          <w:sz w:val="20"/>
          <w:szCs w:val="20"/>
          <w:highlight w:val="yellow"/>
        </w:rPr>
        <w:t>son</w:t>
      </w:r>
      <w:r w:rsidRPr="00067A12">
        <w:rPr>
          <w:rFonts w:asciiTheme="minorHAnsi" w:hAnsiTheme="minorHAnsi" w:cstheme="minorHAnsi"/>
          <w:i/>
          <w:iCs/>
          <w:color w:val="auto"/>
          <w:sz w:val="20"/>
          <w:szCs w:val="20"/>
          <w:highlight w:val="yellow"/>
        </w:rPr>
        <w:t xml:space="preserve"> article </w:t>
      </w:r>
      <w:r w:rsidR="006737FE" w:rsidRPr="00067A12">
        <w:rPr>
          <w:rFonts w:asciiTheme="minorHAnsi" w:hAnsiTheme="minorHAnsi" w:cstheme="minorHAnsi"/>
          <w:i/>
          <w:iCs/>
          <w:color w:val="auto"/>
          <w:sz w:val="20"/>
          <w:szCs w:val="20"/>
          <w:highlight w:val="yellow"/>
        </w:rPr>
        <w:t xml:space="preserve">L5721-9 </w:t>
      </w:r>
      <w:r w:rsidRPr="00067A12">
        <w:rPr>
          <w:rFonts w:asciiTheme="minorHAnsi" w:hAnsiTheme="minorHAnsi" w:cstheme="minorHAnsi"/>
          <w:i/>
          <w:iCs/>
          <w:color w:val="auto"/>
          <w:sz w:val="20"/>
          <w:szCs w:val="20"/>
          <w:highlight w:val="yellow"/>
        </w:rPr>
        <w:t>et a</w:t>
      </w:r>
      <w:r w:rsidR="00394B5D" w:rsidRPr="00067A12">
        <w:rPr>
          <w:rFonts w:asciiTheme="minorHAnsi" w:hAnsiTheme="minorHAnsi" w:cstheme="minorHAnsi"/>
          <w:i/>
          <w:iCs/>
          <w:color w:val="auto"/>
          <w:sz w:val="20"/>
          <w:szCs w:val="20"/>
          <w:highlight w:val="yellow"/>
        </w:rPr>
        <w:t xml:space="preserve">fin de mutualiser les ressources et les moyens, </w:t>
      </w:r>
      <w:r w:rsidR="006B7208" w:rsidRPr="00067A12">
        <w:rPr>
          <w:rFonts w:asciiTheme="minorHAnsi" w:hAnsiTheme="minorHAnsi" w:cstheme="minorHAnsi"/>
          <w:i/>
          <w:iCs/>
          <w:color w:val="auto"/>
          <w:sz w:val="20"/>
          <w:szCs w:val="20"/>
          <w:highlight w:val="yellow"/>
        </w:rPr>
        <w:t>le SIEM</w:t>
      </w:r>
      <w:r w:rsidR="006737FE" w:rsidRPr="00067A12">
        <w:rPr>
          <w:rFonts w:asciiTheme="minorHAnsi" w:hAnsiTheme="minorHAnsi" w:cstheme="minorHAnsi"/>
          <w:i/>
          <w:iCs/>
          <w:color w:val="auto"/>
          <w:sz w:val="20"/>
          <w:szCs w:val="20"/>
          <w:highlight w:val="yellow"/>
        </w:rPr>
        <w:t xml:space="preserve">, conformément à ses statuts et notamment les articles 8 et 10, </w:t>
      </w:r>
      <w:r w:rsidR="00394B5D" w:rsidRPr="00067A12">
        <w:rPr>
          <w:rFonts w:asciiTheme="minorHAnsi" w:hAnsiTheme="minorHAnsi" w:cstheme="minorHAnsi"/>
          <w:i/>
          <w:iCs/>
          <w:color w:val="auto"/>
          <w:sz w:val="20"/>
          <w:szCs w:val="20"/>
          <w:highlight w:val="yellow"/>
        </w:rPr>
        <w:t>souhaite mettre à disposition les données géographiques aux communes adhérentes. Sont concernées les applications cadastre, éclairage publique, ainsi que toutes autres thématiques abordées pour mener à bien les missions du SIEM.</w:t>
      </w:r>
    </w:p>
    <w:p w14:paraId="379812E9" w14:textId="77777777" w:rsidR="006B7208" w:rsidRPr="006737FE" w:rsidRDefault="006B7208" w:rsidP="0007721B">
      <w:pPr>
        <w:pStyle w:val="Default"/>
        <w:jc w:val="both"/>
        <w:rPr>
          <w:rFonts w:asciiTheme="minorHAnsi" w:hAnsiTheme="minorHAnsi" w:cstheme="minorHAnsi"/>
          <w:i/>
          <w:iCs/>
          <w:color w:val="auto"/>
          <w:sz w:val="20"/>
          <w:szCs w:val="20"/>
        </w:rPr>
      </w:pPr>
    </w:p>
    <w:p w14:paraId="3C3C7FE0" w14:textId="12243ED5" w:rsidR="00394B5D" w:rsidRPr="006737FE" w:rsidRDefault="00394B5D" w:rsidP="0007721B">
      <w:pPr>
        <w:pStyle w:val="Default"/>
        <w:jc w:val="both"/>
        <w:rPr>
          <w:rFonts w:asciiTheme="minorHAnsi" w:hAnsiTheme="minorHAnsi" w:cstheme="minorHAnsi"/>
          <w:i/>
          <w:iCs/>
          <w:color w:val="auto"/>
          <w:sz w:val="20"/>
          <w:szCs w:val="20"/>
        </w:rPr>
      </w:pPr>
      <w:r w:rsidRPr="006737FE">
        <w:rPr>
          <w:rFonts w:asciiTheme="minorHAnsi" w:hAnsiTheme="minorHAnsi" w:cstheme="minorHAnsi"/>
          <w:i/>
          <w:iCs/>
          <w:color w:val="auto"/>
          <w:sz w:val="20"/>
          <w:szCs w:val="20"/>
        </w:rPr>
        <w:t>Aussi dans l’intérêt d’une bonne organisation des services et dans un souci de mutualisation et d’efficience des moyens d’action, il est proposé, par la présente convention de mettre à disposition des communes couvertes par le SIEM, les données du service « SIG » en mode consultation</w:t>
      </w:r>
      <w:r w:rsidR="00707E97" w:rsidRPr="006737FE">
        <w:rPr>
          <w:rFonts w:asciiTheme="minorHAnsi" w:hAnsiTheme="minorHAnsi" w:cstheme="minorHAnsi"/>
          <w:i/>
          <w:iCs/>
          <w:color w:val="auto"/>
          <w:sz w:val="20"/>
          <w:szCs w:val="20"/>
        </w:rPr>
        <w:t xml:space="preserve"> exclusivement</w:t>
      </w:r>
      <w:r w:rsidRPr="006737FE">
        <w:rPr>
          <w:rFonts w:asciiTheme="minorHAnsi" w:hAnsiTheme="minorHAnsi" w:cstheme="minorHAnsi"/>
          <w:i/>
          <w:iCs/>
          <w:color w:val="auto"/>
          <w:sz w:val="20"/>
          <w:szCs w:val="20"/>
        </w:rPr>
        <w:t>, pour faciliter l’exerci</w:t>
      </w:r>
      <w:r w:rsidR="005D41A2" w:rsidRPr="006737FE">
        <w:rPr>
          <w:rFonts w:asciiTheme="minorHAnsi" w:hAnsiTheme="minorHAnsi" w:cstheme="minorHAnsi"/>
          <w:i/>
          <w:iCs/>
          <w:color w:val="auto"/>
          <w:sz w:val="20"/>
          <w:szCs w:val="20"/>
        </w:rPr>
        <w:t>c</w:t>
      </w:r>
      <w:r w:rsidRPr="006737FE">
        <w:rPr>
          <w:rFonts w:asciiTheme="minorHAnsi" w:hAnsiTheme="minorHAnsi" w:cstheme="minorHAnsi"/>
          <w:i/>
          <w:iCs/>
          <w:color w:val="auto"/>
          <w:sz w:val="20"/>
          <w:szCs w:val="20"/>
        </w:rPr>
        <w:t>e des compétences communales.</w:t>
      </w:r>
    </w:p>
    <w:p w14:paraId="0EA5F68C" w14:textId="0FF0152E" w:rsidR="005D41A2" w:rsidRPr="006737FE" w:rsidRDefault="005D41A2" w:rsidP="0007721B">
      <w:pPr>
        <w:pStyle w:val="Default"/>
        <w:jc w:val="both"/>
        <w:rPr>
          <w:rFonts w:asciiTheme="minorHAnsi" w:hAnsiTheme="minorHAnsi" w:cstheme="minorHAnsi"/>
          <w:i/>
          <w:iCs/>
          <w:color w:val="auto"/>
          <w:sz w:val="20"/>
          <w:szCs w:val="20"/>
        </w:rPr>
      </w:pPr>
    </w:p>
    <w:p w14:paraId="086941A8" w14:textId="0A0C8D14" w:rsidR="005D41A2" w:rsidRPr="000D7C28" w:rsidRDefault="000D7C28" w:rsidP="0007721B">
      <w:pPr>
        <w:pStyle w:val="Default"/>
        <w:jc w:val="both"/>
        <w:rPr>
          <w:rFonts w:asciiTheme="minorHAnsi" w:hAnsiTheme="minorHAnsi" w:cstheme="minorHAnsi"/>
          <w:b/>
          <w:bCs/>
          <w:i/>
          <w:iCs/>
          <w:color w:val="auto"/>
          <w:sz w:val="20"/>
          <w:szCs w:val="20"/>
        </w:rPr>
      </w:pPr>
      <w:r w:rsidRPr="000D7C28">
        <w:rPr>
          <w:rFonts w:asciiTheme="minorHAnsi" w:hAnsiTheme="minorHAnsi" w:cstheme="minorHAnsi"/>
          <w:b/>
          <w:bCs/>
          <w:i/>
          <w:iCs/>
          <w:color w:val="auto"/>
          <w:sz w:val="20"/>
          <w:szCs w:val="20"/>
        </w:rPr>
        <w:t>Ceci exposé, il a été convenu ce qui suit :</w:t>
      </w:r>
    </w:p>
    <w:p w14:paraId="02BC1A6E" w14:textId="77777777" w:rsidR="00EB7806" w:rsidRPr="006737FE" w:rsidRDefault="00EB7806" w:rsidP="0007721B">
      <w:pPr>
        <w:pStyle w:val="Default"/>
        <w:jc w:val="both"/>
        <w:rPr>
          <w:rFonts w:asciiTheme="minorHAnsi" w:hAnsiTheme="minorHAnsi" w:cstheme="minorHAnsi"/>
          <w:color w:val="auto"/>
          <w:sz w:val="18"/>
          <w:szCs w:val="18"/>
        </w:rPr>
      </w:pPr>
    </w:p>
    <w:p w14:paraId="54617104" w14:textId="725DCEB1" w:rsidR="00EB7806" w:rsidRPr="006737FE" w:rsidRDefault="00EB7806"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 xml:space="preserve">1 </w:t>
      </w:r>
      <w:r w:rsidR="000D7C28">
        <w:rPr>
          <w:rFonts w:asciiTheme="minorHAnsi" w:hAnsiTheme="minorHAnsi" w:cstheme="minorHAnsi"/>
          <w:sz w:val="20"/>
          <w:szCs w:val="20"/>
        </w:rPr>
        <w:t xml:space="preserve">- </w:t>
      </w:r>
      <w:r w:rsidRPr="006737FE">
        <w:rPr>
          <w:rFonts w:asciiTheme="minorHAnsi" w:hAnsiTheme="minorHAnsi" w:cstheme="minorHAnsi"/>
          <w:sz w:val="20"/>
          <w:szCs w:val="20"/>
        </w:rPr>
        <w:t xml:space="preserve">OBJET DE LA CONVENTION </w:t>
      </w:r>
    </w:p>
    <w:p w14:paraId="6DC11354" w14:textId="77777777" w:rsidR="00EB7806" w:rsidRPr="006737FE" w:rsidRDefault="00EB7806" w:rsidP="0007721B">
      <w:pPr>
        <w:pStyle w:val="Default"/>
        <w:jc w:val="both"/>
        <w:rPr>
          <w:rFonts w:asciiTheme="minorHAnsi" w:hAnsiTheme="minorHAnsi" w:cstheme="minorHAnsi"/>
          <w:color w:val="auto"/>
          <w:sz w:val="20"/>
          <w:szCs w:val="20"/>
        </w:rPr>
      </w:pPr>
    </w:p>
    <w:p w14:paraId="5A728BBA" w14:textId="364313BF" w:rsidR="00BC4023" w:rsidRPr="006737FE" w:rsidRDefault="005D41A2"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Par la présente convention, l</w:t>
      </w:r>
      <w:r w:rsidR="00EB7806" w:rsidRPr="006737FE">
        <w:rPr>
          <w:rFonts w:asciiTheme="minorHAnsi" w:hAnsiTheme="minorHAnsi" w:cstheme="minorHAnsi"/>
          <w:color w:val="auto"/>
          <w:sz w:val="20"/>
          <w:szCs w:val="20"/>
        </w:rPr>
        <w:t xml:space="preserve">e SIEM met à disposition de l’utilisateur, </w:t>
      </w:r>
      <w:r w:rsidRPr="006737FE">
        <w:rPr>
          <w:rFonts w:asciiTheme="minorHAnsi" w:hAnsiTheme="minorHAnsi" w:cstheme="minorHAnsi"/>
          <w:color w:val="auto"/>
          <w:sz w:val="20"/>
          <w:szCs w:val="20"/>
        </w:rPr>
        <w:t>ses données « SIG » en mode consultation</w:t>
      </w:r>
      <w:r w:rsidR="00EB7806" w:rsidRPr="006737FE">
        <w:rPr>
          <w:rFonts w:asciiTheme="minorHAnsi" w:hAnsiTheme="minorHAnsi" w:cstheme="minorHAnsi"/>
          <w:color w:val="auto"/>
          <w:sz w:val="20"/>
          <w:szCs w:val="20"/>
        </w:rPr>
        <w:t xml:space="preserve">, </w:t>
      </w:r>
      <w:r w:rsidR="00BC4023" w:rsidRPr="006737FE">
        <w:rPr>
          <w:rFonts w:asciiTheme="minorHAnsi" w:hAnsiTheme="minorHAnsi" w:cstheme="minorHAnsi"/>
          <w:color w:val="auto"/>
          <w:sz w:val="20"/>
          <w:szCs w:val="20"/>
        </w:rPr>
        <w:t>c</w:t>
      </w:r>
      <w:r w:rsidRPr="006737FE">
        <w:rPr>
          <w:rFonts w:asciiTheme="minorHAnsi" w:hAnsiTheme="minorHAnsi" w:cstheme="minorHAnsi"/>
          <w:color w:val="auto"/>
          <w:sz w:val="20"/>
          <w:szCs w:val="20"/>
        </w:rPr>
        <w:t xml:space="preserve">ette mise à disposition concerne exclusivement les missions énoncées </w:t>
      </w:r>
      <w:r w:rsidR="00BC4023" w:rsidRPr="006737FE">
        <w:rPr>
          <w:rFonts w:asciiTheme="minorHAnsi" w:hAnsiTheme="minorHAnsi" w:cstheme="minorHAnsi"/>
          <w:color w:val="auto"/>
          <w:sz w:val="20"/>
          <w:szCs w:val="20"/>
        </w:rPr>
        <w:t>à l’article 2</w:t>
      </w:r>
      <w:r w:rsidR="006B7208" w:rsidRPr="006737FE">
        <w:rPr>
          <w:rFonts w:asciiTheme="minorHAnsi" w:hAnsiTheme="minorHAnsi" w:cstheme="minorHAnsi"/>
          <w:color w:val="auto"/>
          <w:sz w:val="20"/>
          <w:szCs w:val="20"/>
        </w:rPr>
        <w:t xml:space="preserve"> et les données mentionnées à l’article 3</w:t>
      </w:r>
      <w:r w:rsidR="00BC4023" w:rsidRPr="006737FE">
        <w:rPr>
          <w:rFonts w:asciiTheme="minorHAnsi" w:hAnsiTheme="minorHAnsi" w:cstheme="minorHAnsi"/>
          <w:color w:val="auto"/>
          <w:sz w:val="20"/>
          <w:szCs w:val="20"/>
        </w:rPr>
        <w:t xml:space="preserve"> ci-après pendant la période mentionnée à l’article </w:t>
      </w:r>
      <w:r w:rsidR="006B7208" w:rsidRPr="006737FE">
        <w:rPr>
          <w:rFonts w:asciiTheme="minorHAnsi" w:hAnsiTheme="minorHAnsi" w:cstheme="minorHAnsi"/>
          <w:color w:val="auto"/>
          <w:sz w:val="20"/>
          <w:szCs w:val="20"/>
        </w:rPr>
        <w:t>4</w:t>
      </w:r>
      <w:r w:rsidR="00BC4023" w:rsidRPr="006737FE">
        <w:rPr>
          <w:rFonts w:asciiTheme="minorHAnsi" w:hAnsiTheme="minorHAnsi" w:cstheme="minorHAnsi"/>
          <w:color w:val="auto"/>
          <w:sz w:val="20"/>
          <w:szCs w:val="20"/>
        </w:rPr>
        <w:t>.</w:t>
      </w:r>
    </w:p>
    <w:p w14:paraId="4318D618" w14:textId="482D5775" w:rsidR="00BC4023" w:rsidRPr="006737FE" w:rsidRDefault="00BC4023" w:rsidP="0007721B">
      <w:pPr>
        <w:pStyle w:val="Default"/>
        <w:jc w:val="both"/>
        <w:rPr>
          <w:rFonts w:asciiTheme="minorHAnsi" w:hAnsiTheme="minorHAnsi" w:cstheme="minorHAnsi"/>
          <w:color w:val="auto"/>
          <w:sz w:val="20"/>
          <w:szCs w:val="20"/>
        </w:rPr>
      </w:pPr>
    </w:p>
    <w:p w14:paraId="0769B4CA" w14:textId="235AB468" w:rsidR="00BC4023" w:rsidRPr="006737FE" w:rsidRDefault="00BC4023"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 xml:space="preserve">2 </w:t>
      </w:r>
      <w:r w:rsidR="0007721B">
        <w:rPr>
          <w:rFonts w:asciiTheme="minorHAnsi" w:hAnsiTheme="minorHAnsi" w:cstheme="minorHAnsi"/>
          <w:sz w:val="20"/>
          <w:szCs w:val="20"/>
        </w:rPr>
        <w:t xml:space="preserve">- </w:t>
      </w:r>
      <w:r w:rsidRPr="006737FE">
        <w:rPr>
          <w:rFonts w:asciiTheme="minorHAnsi" w:hAnsiTheme="minorHAnsi" w:cstheme="minorHAnsi"/>
          <w:sz w:val="20"/>
          <w:szCs w:val="20"/>
        </w:rPr>
        <w:t>ACCOMPAGNEMENT DES COMMUNES PAR LE SIEM DANS L’UTILISATION DES DONNEES MISES A DISPOSITION</w:t>
      </w:r>
    </w:p>
    <w:p w14:paraId="523E2B49" w14:textId="1D875DB6" w:rsidR="00BC4023" w:rsidRPr="006737FE" w:rsidRDefault="00BC4023" w:rsidP="0007721B">
      <w:pPr>
        <w:pStyle w:val="Default"/>
        <w:jc w:val="both"/>
        <w:rPr>
          <w:rFonts w:asciiTheme="minorHAnsi" w:hAnsiTheme="minorHAnsi" w:cstheme="minorHAnsi"/>
          <w:b/>
          <w:bCs/>
          <w:color w:val="auto"/>
          <w:sz w:val="20"/>
          <w:szCs w:val="20"/>
        </w:rPr>
      </w:pPr>
    </w:p>
    <w:p w14:paraId="7D371788" w14:textId="1E05C58E" w:rsidR="00BC4023" w:rsidRPr="006737FE" w:rsidRDefault="00BC4023"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En </w:t>
      </w:r>
      <w:r w:rsidR="00662B46" w:rsidRPr="006737FE">
        <w:rPr>
          <w:rFonts w:asciiTheme="minorHAnsi" w:hAnsiTheme="minorHAnsi" w:cstheme="minorHAnsi"/>
          <w:color w:val="auto"/>
          <w:sz w:val="20"/>
          <w:szCs w:val="20"/>
        </w:rPr>
        <w:t>vue</w:t>
      </w:r>
      <w:r w:rsidRPr="006737FE">
        <w:rPr>
          <w:rFonts w:asciiTheme="minorHAnsi" w:hAnsiTheme="minorHAnsi" w:cstheme="minorHAnsi"/>
          <w:color w:val="auto"/>
          <w:sz w:val="20"/>
          <w:szCs w:val="20"/>
        </w:rPr>
        <w:t xml:space="preserve"> d’assister les communes dans l’utilisation des données, le SIEM leur propose </w:t>
      </w:r>
      <w:r w:rsidR="00A521F6">
        <w:rPr>
          <w:rFonts w:asciiTheme="minorHAnsi" w:hAnsiTheme="minorHAnsi" w:cstheme="minorHAnsi"/>
          <w:color w:val="auto"/>
          <w:sz w:val="20"/>
          <w:szCs w:val="20"/>
        </w:rPr>
        <w:t>l’</w:t>
      </w:r>
      <w:r w:rsidRPr="006737FE">
        <w:rPr>
          <w:rFonts w:asciiTheme="minorHAnsi" w:hAnsiTheme="minorHAnsi" w:cstheme="minorHAnsi"/>
          <w:color w:val="auto"/>
          <w:sz w:val="20"/>
          <w:szCs w:val="20"/>
        </w:rPr>
        <w:t>assistance nécessaire</w:t>
      </w:r>
      <w:r w:rsidR="00A521F6">
        <w:rPr>
          <w:rFonts w:asciiTheme="minorHAnsi" w:hAnsiTheme="minorHAnsi" w:cstheme="minorHAnsi"/>
          <w:color w:val="auto"/>
          <w:sz w:val="20"/>
          <w:szCs w:val="20"/>
        </w:rPr>
        <w:t xml:space="preserve"> à la prise en main des outils.</w:t>
      </w:r>
      <w:r w:rsidRPr="006737FE">
        <w:rPr>
          <w:rFonts w:asciiTheme="minorHAnsi" w:hAnsiTheme="minorHAnsi" w:cstheme="minorHAnsi"/>
          <w:color w:val="auto"/>
          <w:sz w:val="20"/>
          <w:szCs w:val="20"/>
        </w:rPr>
        <w:t xml:space="preserve"> A ce titre le service SIG du SIEM</w:t>
      </w:r>
      <w:r w:rsidR="00797454" w:rsidRPr="006737FE">
        <w:rPr>
          <w:rFonts w:asciiTheme="minorHAnsi" w:hAnsiTheme="minorHAnsi" w:cstheme="minorHAnsi"/>
          <w:color w:val="auto"/>
          <w:sz w:val="20"/>
          <w:szCs w:val="20"/>
        </w:rPr>
        <w:t xml:space="preserve"> </w:t>
      </w:r>
      <w:r w:rsidR="00707E97" w:rsidRPr="006737FE">
        <w:rPr>
          <w:rFonts w:asciiTheme="minorHAnsi" w:hAnsiTheme="minorHAnsi" w:cstheme="minorHAnsi"/>
          <w:color w:val="auto"/>
          <w:sz w:val="20"/>
          <w:szCs w:val="20"/>
        </w:rPr>
        <w:t>conformément au catalogue de service validé par le Comité</w:t>
      </w:r>
      <w:r w:rsidR="006216E4">
        <w:rPr>
          <w:rFonts w:asciiTheme="minorHAnsi" w:hAnsiTheme="minorHAnsi" w:cstheme="minorHAnsi"/>
          <w:color w:val="auto"/>
          <w:sz w:val="20"/>
          <w:szCs w:val="20"/>
        </w:rPr>
        <w:t xml:space="preserve"> assure</w:t>
      </w:r>
      <w:r w:rsidRPr="006737FE">
        <w:rPr>
          <w:rFonts w:asciiTheme="minorHAnsi" w:hAnsiTheme="minorHAnsi" w:cstheme="minorHAnsi"/>
          <w:color w:val="auto"/>
          <w:sz w:val="20"/>
          <w:szCs w:val="20"/>
        </w:rPr>
        <w:t> :</w:t>
      </w:r>
    </w:p>
    <w:p w14:paraId="0CB62327" w14:textId="77777777" w:rsidR="00BC4023" w:rsidRPr="006737FE" w:rsidRDefault="00BC4023" w:rsidP="0007721B">
      <w:pPr>
        <w:pStyle w:val="Default"/>
        <w:jc w:val="both"/>
        <w:rPr>
          <w:rFonts w:asciiTheme="minorHAnsi" w:hAnsiTheme="minorHAnsi" w:cstheme="minorHAnsi"/>
          <w:color w:val="auto"/>
          <w:sz w:val="20"/>
          <w:szCs w:val="20"/>
        </w:rPr>
      </w:pPr>
    </w:p>
    <w:p w14:paraId="6BBEF968" w14:textId="70CDB0D5" w:rsidR="00BC4023" w:rsidRPr="006737FE" w:rsidRDefault="001C49AC" w:rsidP="0007721B">
      <w:pPr>
        <w:pStyle w:val="Default"/>
        <w:numPr>
          <w:ilvl w:val="0"/>
          <w:numId w:val="1"/>
        </w:numPr>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La prise en main de l’outil par les utilisateurs finaux sur ½ journée </w:t>
      </w:r>
      <w:r w:rsidR="00BC4023" w:rsidRPr="006737FE">
        <w:rPr>
          <w:rFonts w:asciiTheme="minorHAnsi" w:hAnsiTheme="minorHAnsi" w:cstheme="minorHAnsi"/>
          <w:color w:val="auto"/>
          <w:sz w:val="20"/>
          <w:szCs w:val="20"/>
        </w:rPr>
        <w:t>au moment de la mise en place de l’outil ou une remise à niveau après une mise à jour majeure du logiciel pour le personnel communal habilité.</w:t>
      </w:r>
      <w:r w:rsidR="004F2D03">
        <w:rPr>
          <w:rFonts w:asciiTheme="minorHAnsi" w:hAnsiTheme="minorHAnsi" w:cstheme="minorHAnsi"/>
          <w:color w:val="auto"/>
          <w:sz w:val="20"/>
          <w:szCs w:val="20"/>
        </w:rPr>
        <w:t xml:space="preserve"> </w:t>
      </w:r>
    </w:p>
    <w:p w14:paraId="49840A69" w14:textId="051235A0" w:rsidR="00BC4023" w:rsidRPr="006737FE" w:rsidRDefault="00BC4023"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La gestion et la maintenance du serveur cartographique extranet </w:t>
      </w:r>
      <w:r w:rsidR="00B92441" w:rsidRPr="006737FE">
        <w:rPr>
          <w:rFonts w:asciiTheme="minorHAnsi" w:hAnsiTheme="minorHAnsi" w:cstheme="minorHAnsi"/>
          <w:color w:val="auto"/>
          <w:sz w:val="20"/>
          <w:szCs w:val="20"/>
        </w:rPr>
        <w:t>syndical</w:t>
      </w:r>
      <w:r w:rsidRPr="006737FE">
        <w:rPr>
          <w:rFonts w:asciiTheme="minorHAnsi" w:hAnsiTheme="minorHAnsi" w:cstheme="minorHAnsi"/>
          <w:color w:val="auto"/>
          <w:sz w:val="20"/>
          <w:szCs w:val="20"/>
        </w:rPr>
        <w:t xml:space="preserve"> géré par le service SIG de la collectivité.</w:t>
      </w:r>
    </w:p>
    <w:p w14:paraId="551D9126" w14:textId="12AC15FA" w:rsidR="00BC4023" w:rsidRPr="006737FE" w:rsidRDefault="00BC4023"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La gestion des droits d’accès utilisateurs (données et outils SIG)</w:t>
      </w:r>
    </w:p>
    <w:p w14:paraId="39397787" w14:textId="4E5EB1F4" w:rsidR="00EB7806" w:rsidRPr="006737FE" w:rsidRDefault="00BC4023"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Mise à jour et publication des données et de leur représentation, du catalogue des données</w:t>
      </w:r>
    </w:p>
    <w:p w14:paraId="307758A3" w14:textId="522537BC" w:rsidR="00BC4023" w:rsidRPr="006737FE" w:rsidRDefault="00BC4023"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Sauvegardes, mises à jour logiciel</w:t>
      </w:r>
    </w:p>
    <w:p w14:paraId="43CFC431" w14:textId="1193AEAF" w:rsidR="00BC4023" w:rsidRPr="006737FE" w:rsidRDefault="00BC4023"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Adaptation et évolution du système</w:t>
      </w:r>
    </w:p>
    <w:p w14:paraId="3E63FB1E" w14:textId="32F61958" w:rsidR="00BC4023" w:rsidRPr="006737FE" w:rsidRDefault="00BB41D4"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w:t>
      </w:r>
      <w:r w:rsidR="00BC4023" w:rsidRPr="006737FE">
        <w:rPr>
          <w:rFonts w:asciiTheme="minorHAnsi" w:hAnsiTheme="minorHAnsi" w:cstheme="minorHAnsi"/>
          <w:color w:val="auto"/>
          <w:sz w:val="20"/>
          <w:szCs w:val="20"/>
        </w:rPr>
        <w:t>a relation avec le prestataire SIG</w:t>
      </w:r>
    </w:p>
    <w:p w14:paraId="0399BBFE" w14:textId="29E5510C" w:rsidR="00BC4023" w:rsidRPr="006737FE" w:rsidRDefault="00BC4023"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La préparation des marchés d’acquisition ou de numérisation de données nouvelles</w:t>
      </w:r>
    </w:p>
    <w:p w14:paraId="1DA2EB38" w14:textId="1A64B93D" w:rsidR="00BC4023" w:rsidRPr="006737FE" w:rsidRDefault="00BB41D4"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w:t>
      </w:r>
      <w:r w:rsidR="00BC4023" w:rsidRPr="006737FE">
        <w:rPr>
          <w:rFonts w:asciiTheme="minorHAnsi" w:hAnsiTheme="minorHAnsi" w:cstheme="minorHAnsi"/>
          <w:color w:val="auto"/>
          <w:sz w:val="20"/>
          <w:szCs w:val="20"/>
        </w:rPr>
        <w:t>a veille technologique.</w:t>
      </w:r>
    </w:p>
    <w:p w14:paraId="476D6876" w14:textId="4B4D604A" w:rsidR="00BC4023" w:rsidRPr="006737FE" w:rsidRDefault="00BC4023" w:rsidP="0007721B">
      <w:pPr>
        <w:pStyle w:val="Default"/>
        <w:jc w:val="both"/>
        <w:rPr>
          <w:rFonts w:asciiTheme="minorHAnsi" w:hAnsiTheme="minorHAnsi" w:cstheme="minorHAnsi"/>
          <w:color w:val="auto"/>
          <w:sz w:val="20"/>
          <w:szCs w:val="20"/>
        </w:rPr>
      </w:pPr>
    </w:p>
    <w:p w14:paraId="7273E686" w14:textId="79BF1E5D" w:rsidR="00BC4023" w:rsidRPr="006737FE" w:rsidRDefault="00707E97"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Dans la cadre de cette convention, l</w:t>
      </w:r>
      <w:r w:rsidR="00BC4023" w:rsidRPr="006737FE">
        <w:rPr>
          <w:rFonts w:asciiTheme="minorHAnsi" w:hAnsiTheme="minorHAnsi" w:cstheme="minorHAnsi"/>
          <w:color w:val="auto"/>
          <w:sz w:val="20"/>
          <w:szCs w:val="20"/>
        </w:rPr>
        <w:t xml:space="preserve">e service n’assurera </w:t>
      </w:r>
      <w:r w:rsidR="00C425CE" w:rsidRPr="006737FE">
        <w:rPr>
          <w:rFonts w:asciiTheme="minorHAnsi" w:hAnsiTheme="minorHAnsi" w:cstheme="minorHAnsi"/>
          <w:color w:val="auto"/>
          <w:sz w:val="20"/>
          <w:szCs w:val="20"/>
        </w:rPr>
        <w:t>pas :</w:t>
      </w:r>
    </w:p>
    <w:p w14:paraId="3B7A27A4" w14:textId="584F8589" w:rsidR="00BC4023" w:rsidRPr="006737FE" w:rsidRDefault="00BC4023" w:rsidP="0007721B">
      <w:pPr>
        <w:pStyle w:val="Default"/>
        <w:jc w:val="both"/>
        <w:rPr>
          <w:rFonts w:asciiTheme="minorHAnsi" w:hAnsiTheme="minorHAnsi" w:cstheme="minorHAnsi"/>
          <w:color w:val="auto"/>
          <w:sz w:val="20"/>
          <w:szCs w:val="20"/>
        </w:rPr>
      </w:pPr>
    </w:p>
    <w:p w14:paraId="7048EFB2" w14:textId="7A44973A" w:rsidR="003A074C" w:rsidRPr="003A074C" w:rsidRDefault="00310051" w:rsidP="003A074C">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Les prestations liées à la maintenance et à l’évolution du réseau informatique de la </w:t>
      </w:r>
      <w:r w:rsidR="00B92441" w:rsidRPr="006737FE">
        <w:rPr>
          <w:rFonts w:asciiTheme="minorHAnsi" w:hAnsiTheme="minorHAnsi" w:cstheme="minorHAnsi"/>
          <w:color w:val="auto"/>
          <w:sz w:val="20"/>
          <w:szCs w:val="20"/>
        </w:rPr>
        <w:t>collectivité</w:t>
      </w:r>
      <w:r w:rsidRPr="006737FE">
        <w:rPr>
          <w:rFonts w:asciiTheme="minorHAnsi" w:hAnsiTheme="minorHAnsi" w:cstheme="minorHAnsi"/>
          <w:color w:val="auto"/>
          <w:sz w:val="20"/>
          <w:szCs w:val="20"/>
        </w:rPr>
        <w:t xml:space="preserve"> et de son abonnement haut débit (internet).</w:t>
      </w:r>
    </w:p>
    <w:p w14:paraId="355FFB8E" w14:textId="5077CBAC" w:rsidR="00310051" w:rsidRPr="006737FE" w:rsidRDefault="00310051"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L’acquisition et l’intégration de données supplémentaires de la commune</w:t>
      </w:r>
      <w:r w:rsidR="001C49AC">
        <w:rPr>
          <w:rFonts w:asciiTheme="minorHAnsi" w:hAnsiTheme="minorHAnsi" w:cstheme="minorHAnsi"/>
          <w:color w:val="auto"/>
          <w:sz w:val="20"/>
          <w:szCs w:val="20"/>
        </w:rPr>
        <w:t xml:space="preserve"> hors devis complémentaire</w:t>
      </w:r>
      <w:ins w:id="0" w:author="Patrick SIMON" w:date="2021-11-07T10:11:00Z">
        <w:r w:rsidR="004F2D03">
          <w:rPr>
            <w:rFonts w:asciiTheme="minorHAnsi" w:hAnsiTheme="minorHAnsi" w:cstheme="minorHAnsi"/>
            <w:color w:val="auto"/>
            <w:sz w:val="20"/>
            <w:szCs w:val="20"/>
          </w:rPr>
          <w:t xml:space="preserve">. </w:t>
        </w:r>
      </w:ins>
    </w:p>
    <w:p w14:paraId="4423085C" w14:textId="0E34A7E2" w:rsidR="00310051" w:rsidRPr="006737FE" w:rsidRDefault="00310051"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Les interfaces avec d’autres applications métiers de la commune</w:t>
      </w:r>
      <w:ins w:id="1" w:author="Patrick SIMON" w:date="2021-11-07T10:14:00Z">
        <w:r w:rsidR="004F2D03">
          <w:rPr>
            <w:rFonts w:asciiTheme="minorHAnsi" w:hAnsiTheme="minorHAnsi" w:cstheme="minorHAnsi"/>
            <w:color w:val="auto"/>
            <w:sz w:val="20"/>
            <w:szCs w:val="20"/>
          </w:rPr>
          <w:t xml:space="preserve"> </w:t>
        </w:r>
      </w:ins>
      <w:r w:rsidR="00D45565" w:rsidRPr="00D45565">
        <w:rPr>
          <w:rFonts w:asciiTheme="minorHAnsi" w:hAnsiTheme="minorHAnsi" w:cstheme="minorHAnsi"/>
          <w:color w:val="auto"/>
          <w:sz w:val="20"/>
          <w:szCs w:val="20"/>
        </w:rPr>
        <w:t>hors devis complémentaire.</w:t>
      </w:r>
    </w:p>
    <w:p w14:paraId="2A5E3ED4" w14:textId="611B8B4B" w:rsidR="00310051" w:rsidRPr="006737FE" w:rsidRDefault="00310051" w:rsidP="0007721B">
      <w:pPr>
        <w:pStyle w:val="Default"/>
        <w:jc w:val="both"/>
        <w:rPr>
          <w:rFonts w:asciiTheme="minorHAnsi" w:hAnsiTheme="minorHAnsi" w:cstheme="minorHAnsi"/>
          <w:color w:val="auto"/>
          <w:sz w:val="20"/>
          <w:szCs w:val="20"/>
        </w:rPr>
      </w:pPr>
    </w:p>
    <w:p w14:paraId="78BB9DA6" w14:textId="55B6E54B" w:rsidR="0007721B" w:rsidRDefault="00707E97"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Différentes prestations peuvent être réalisées au nom et pour le compte des communes</w:t>
      </w:r>
      <w:r w:rsidR="00996DFB" w:rsidRPr="006737FE">
        <w:rPr>
          <w:rFonts w:asciiTheme="minorHAnsi" w:hAnsiTheme="minorHAnsi" w:cstheme="minorHAnsi"/>
          <w:color w:val="auto"/>
          <w:sz w:val="20"/>
          <w:szCs w:val="20"/>
        </w:rPr>
        <w:t xml:space="preserve"> ou des EPCI</w:t>
      </w:r>
      <w:r w:rsidRPr="006737FE">
        <w:rPr>
          <w:rFonts w:asciiTheme="minorHAnsi" w:hAnsiTheme="minorHAnsi" w:cstheme="minorHAnsi"/>
          <w:color w:val="auto"/>
          <w:sz w:val="20"/>
          <w:szCs w:val="20"/>
        </w:rPr>
        <w:t xml:space="preserve">, celles-ci donneront lieu </w:t>
      </w:r>
      <w:r w:rsidR="00D45565">
        <w:rPr>
          <w:rFonts w:asciiTheme="minorHAnsi" w:hAnsiTheme="minorHAnsi" w:cstheme="minorHAnsi"/>
          <w:color w:val="auto"/>
          <w:sz w:val="20"/>
          <w:szCs w:val="20"/>
        </w:rPr>
        <w:t xml:space="preserve">un devis complémentaire de la prestation dans le cadre du catalogue de service </w:t>
      </w:r>
      <w:r w:rsidR="003116FF">
        <w:rPr>
          <w:rFonts w:asciiTheme="minorHAnsi" w:hAnsiTheme="minorHAnsi" w:cstheme="minorHAnsi"/>
          <w:color w:val="auto"/>
          <w:sz w:val="20"/>
          <w:szCs w:val="20"/>
        </w:rPr>
        <w:t>(</w:t>
      </w:r>
      <w:r w:rsidR="00D45565">
        <w:rPr>
          <w:rFonts w:asciiTheme="minorHAnsi" w:hAnsiTheme="minorHAnsi" w:cstheme="minorHAnsi"/>
          <w:color w:val="auto"/>
          <w:sz w:val="20"/>
          <w:szCs w:val="20"/>
        </w:rPr>
        <w:t>en annexe</w:t>
      </w:r>
      <w:r w:rsidR="003116FF">
        <w:rPr>
          <w:rFonts w:asciiTheme="minorHAnsi" w:hAnsiTheme="minorHAnsi" w:cstheme="minorHAnsi"/>
          <w:color w:val="auto"/>
          <w:sz w:val="20"/>
          <w:szCs w:val="20"/>
        </w:rPr>
        <w:t>3)</w:t>
      </w:r>
      <w:r w:rsidR="00662403">
        <w:rPr>
          <w:rFonts w:asciiTheme="minorHAnsi" w:hAnsiTheme="minorHAnsi" w:cstheme="minorHAnsi"/>
          <w:color w:val="auto"/>
          <w:sz w:val="20"/>
          <w:szCs w:val="20"/>
        </w:rPr>
        <w:t>.</w:t>
      </w:r>
    </w:p>
    <w:p w14:paraId="68C463E8" w14:textId="77777777" w:rsidR="0007721B" w:rsidRDefault="0007721B">
      <w:pPr>
        <w:rPr>
          <w:rFonts w:cstheme="minorHAnsi"/>
          <w:sz w:val="20"/>
          <w:szCs w:val="20"/>
        </w:rPr>
      </w:pPr>
      <w:r>
        <w:rPr>
          <w:rFonts w:cstheme="minorHAnsi"/>
          <w:sz w:val="20"/>
          <w:szCs w:val="20"/>
        </w:rPr>
        <w:br w:type="page"/>
      </w:r>
    </w:p>
    <w:p w14:paraId="32FD9E58" w14:textId="2E19BE63" w:rsidR="00310051" w:rsidRPr="006737FE" w:rsidRDefault="00310051"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lastRenderedPageBreak/>
        <w:t xml:space="preserve">3 </w:t>
      </w:r>
      <w:r w:rsidR="0007721B">
        <w:rPr>
          <w:rFonts w:asciiTheme="minorHAnsi" w:hAnsiTheme="minorHAnsi" w:cstheme="minorHAnsi"/>
          <w:sz w:val="20"/>
          <w:szCs w:val="20"/>
        </w:rPr>
        <w:t xml:space="preserve">- </w:t>
      </w:r>
      <w:r w:rsidRPr="006737FE">
        <w:rPr>
          <w:rFonts w:asciiTheme="minorHAnsi" w:hAnsiTheme="minorHAnsi" w:cstheme="minorHAnsi"/>
          <w:sz w:val="20"/>
          <w:szCs w:val="20"/>
        </w:rPr>
        <w:t xml:space="preserve">LES DONNEES MISES A DISPOSITION </w:t>
      </w:r>
    </w:p>
    <w:p w14:paraId="4469B62A" w14:textId="267E43A0" w:rsidR="00310051" w:rsidRPr="006737FE" w:rsidRDefault="00310051" w:rsidP="0007721B">
      <w:pPr>
        <w:pStyle w:val="Default"/>
        <w:jc w:val="both"/>
        <w:rPr>
          <w:rFonts w:asciiTheme="minorHAnsi" w:hAnsiTheme="minorHAnsi" w:cstheme="minorHAnsi"/>
          <w:color w:val="auto"/>
          <w:sz w:val="20"/>
          <w:szCs w:val="20"/>
        </w:rPr>
      </w:pPr>
    </w:p>
    <w:p w14:paraId="54F506D9" w14:textId="0193DC30" w:rsidR="00310051" w:rsidRPr="006737FE" w:rsidRDefault="00310051"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Dans le cadre du service SIG, le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donne accès à l’utilisateur aux fichiers </w:t>
      </w:r>
      <w:r w:rsidR="00785912" w:rsidRPr="006737FE">
        <w:rPr>
          <w:rFonts w:asciiTheme="minorHAnsi" w:hAnsiTheme="minorHAnsi" w:cstheme="minorHAnsi"/>
          <w:color w:val="auto"/>
          <w:sz w:val="20"/>
          <w:szCs w:val="20"/>
        </w:rPr>
        <w:t>correspondants aux options présentes dans le catalogue de service</w:t>
      </w:r>
      <w:r w:rsidR="00B56BAC" w:rsidRPr="006737FE">
        <w:rPr>
          <w:rFonts w:asciiTheme="minorHAnsi" w:hAnsiTheme="minorHAnsi" w:cstheme="minorHAnsi"/>
          <w:color w:val="auto"/>
          <w:sz w:val="20"/>
          <w:szCs w:val="20"/>
        </w:rPr>
        <w:t xml:space="preserve"> (annexe </w:t>
      </w:r>
      <w:r w:rsidR="00B32ECA" w:rsidRPr="006737FE">
        <w:rPr>
          <w:rFonts w:asciiTheme="minorHAnsi" w:hAnsiTheme="minorHAnsi" w:cstheme="minorHAnsi"/>
          <w:color w:val="auto"/>
          <w:sz w:val="20"/>
          <w:szCs w:val="20"/>
        </w:rPr>
        <w:t>3</w:t>
      </w:r>
      <w:r w:rsidR="00B56BAC" w:rsidRPr="006737FE">
        <w:rPr>
          <w:rFonts w:asciiTheme="minorHAnsi" w:hAnsiTheme="minorHAnsi" w:cstheme="minorHAnsi"/>
          <w:color w:val="auto"/>
          <w:sz w:val="20"/>
          <w:szCs w:val="20"/>
        </w:rPr>
        <w:t>)</w:t>
      </w:r>
      <w:r w:rsidR="005346AA" w:rsidRPr="006737FE">
        <w:rPr>
          <w:rFonts w:asciiTheme="minorHAnsi" w:hAnsiTheme="minorHAnsi" w:cstheme="minorHAnsi"/>
          <w:color w:val="auto"/>
          <w:sz w:val="20"/>
          <w:szCs w:val="20"/>
        </w:rPr>
        <w:t>.</w:t>
      </w:r>
    </w:p>
    <w:p w14:paraId="282E6F29" w14:textId="186B4154" w:rsidR="00760BA6" w:rsidRPr="00EC33F0" w:rsidRDefault="00760BA6" w:rsidP="0007721B">
      <w:pPr>
        <w:pStyle w:val="Default"/>
        <w:jc w:val="both"/>
        <w:rPr>
          <w:rFonts w:asciiTheme="minorHAnsi" w:hAnsiTheme="minorHAnsi" w:cstheme="minorHAnsi"/>
          <w:color w:val="auto"/>
          <w:sz w:val="20"/>
          <w:szCs w:val="20"/>
        </w:rPr>
      </w:pPr>
    </w:p>
    <w:p w14:paraId="0E76EF6E" w14:textId="2FAFC736" w:rsidR="00760BA6" w:rsidRPr="00EC33F0" w:rsidRDefault="00760BA6" w:rsidP="00EC33F0">
      <w:pPr>
        <w:pStyle w:val="Paragraphedeliste"/>
        <w:numPr>
          <w:ilvl w:val="0"/>
          <w:numId w:val="1"/>
        </w:numPr>
        <w:jc w:val="both"/>
        <w:rPr>
          <w:rFonts w:cstheme="minorHAnsi"/>
          <w:b/>
          <w:bCs/>
          <w:sz w:val="20"/>
          <w:szCs w:val="20"/>
          <w:u w:val="single"/>
        </w:rPr>
      </w:pPr>
      <w:r w:rsidRPr="00EC33F0">
        <w:rPr>
          <w:rFonts w:cstheme="minorHAnsi"/>
          <w:b/>
          <w:bCs/>
          <w:sz w:val="20"/>
          <w:szCs w:val="20"/>
          <w:u w:val="single"/>
        </w:rPr>
        <w:t>Forfaits SIG :</w:t>
      </w:r>
    </w:p>
    <w:p w14:paraId="03CC17DF" w14:textId="4FBFBCE1" w:rsidR="00760BA6" w:rsidRPr="006737FE" w:rsidRDefault="00760BA6" w:rsidP="0007721B">
      <w:pPr>
        <w:jc w:val="both"/>
        <w:rPr>
          <w:rFonts w:cstheme="minorHAnsi"/>
          <w:sz w:val="20"/>
          <w:szCs w:val="20"/>
        </w:rPr>
      </w:pPr>
      <w:r w:rsidRPr="006737FE">
        <w:rPr>
          <w:rFonts w:cstheme="minorHAnsi"/>
          <w:sz w:val="20"/>
          <w:szCs w:val="20"/>
        </w:rPr>
        <w:t xml:space="preserve">Ce forfait est la base de la tarification, il donne accès à l’ensemble des informations que nous faisons remonter sur notre </w:t>
      </w:r>
      <w:r w:rsidR="00B32ECA" w:rsidRPr="006737FE">
        <w:rPr>
          <w:rFonts w:cstheme="minorHAnsi"/>
          <w:sz w:val="20"/>
          <w:szCs w:val="20"/>
        </w:rPr>
        <w:t>plate-forme</w:t>
      </w:r>
      <w:r w:rsidRPr="006737FE">
        <w:rPr>
          <w:rFonts w:cstheme="minorHAnsi"/>
          <w:sz w:val="20"/>
          <w:szCs w:val="20"/>
        </w:rPr>
        <w:t>. Il contient l’accès :</w:t>
      </w:r>
    </w:p>
    <w:p w14:paraId="47BC6F5F" w14:textId="74AD013D" w:rsidR="00760BA6" w:rsidRDefault="00760BA6" w:rsidP="00F348AF">
      <w:pPr>
        <w:pStyle w:val="Paragraphedeliste"/>
        <w:numPr>
          <w:ilvl w:val="0"/>
          <w:numId w:val="18"/>
        </w:numPr>
        <w:ind w:left="1418"/>
        <w:jc w:val="both"/>
        <w:rPr>
          <w:rFonts w:cstheme="minorHAnsi"/>
          <w:sz w:val="20"/>
          <w:szCs w:val="20"/>
        </w:rPr>
      </w:pPr>
      <w:r w:rsidRPr="006737FE">
        <w:rPr>
          <w:rFonts w:cstheme="minorHAnsi"/>
          <w:sz w:val="20"/>
          <w:szCs w:val="20"/>
        </w:rPr>
        <w:t>A la consultation cadastrale (hors données MAJIC),</w:t>
      </w:r>
    </w:p>
    <w:p w14:paraId="2C1587BC" w14:textId="4CF835C1" w:rsidR="00753498" w:rsidRPr="006737FE" w:rsidRDefault="00753498" w:rsidP="00F348AF">
      <w:pPr>
        <w:pStyle w:val="Paragraphedeliste"/>
        <w:numPr>
          <w:ilvl w:val="0"/>
          <w:numId w:val="18"/>
        </w:numPr>
        <w:ind w:left="1418"/>
        <w:jc w:val="both"/>
        <w:rPr>
          <w:rFonts w:cstheme="minorHAnsi"/>
          <w:sz w:val="20"/>
          <w:szCs w:val="20"/>
        </w:rPr>
      </w:pPr>
      <w:r>
        <w:rPr>
          <w:rFonts w:cstheme="minorHAnsi"/>
          <w:sz w:val="20"/>
          <w:szCs w:val="20"/>
        </w:rPr>
        <w:t xml:space="preserve">Aux fonds de plan </w:t>
      </w:r>
      <w:proofErr w:type="spellStart"/>
      <w:r>
        <w:rPr>
          <w:rFonts w:cstheme="minorHAnsi"/>
          <w:sz w:val="20"/>
          <w:szCs w:val="20"/>
        </w:rPr>
        <w:t>Openstreet</w:t>
      </w:r>
      <w:proofErr w:type="spellEnd"/>
      <w:r>
        <w:rPr>
          <w:rFonts w:cstheme="minorHAnsi"/>
          <w:sz w:val="20"/>
          <w:szCs w:val="20"/>
        </w:rPr>
        <w:t xml:space="preserve"> </w:t>
      </w:r>
      <w:proofErr w:type="spellStart"/>
      <w:r>
        <w:rPr>
          <w:rFonts w:cstheme="minorHAnsi"/>
          <w:sz w:val="20"/>
          <w:szCs w:val="20"/>
        </w:rPr>
        <w:t>Map</w:t>
      </w:r>
      <w:proofErr w:type="spellEnd"/>
      <w:r>
        <w:rPr>
          <w:rFonts w:cstheme="minorHAnsi"/>
          <w:sz w:val="20"/>
          <w:szCs w:val="20"/>
        </w:rPr>
        <w:t xml:space="preserve">, Google </w:t>
      </w:r>
      <w:proofErr w:type="spellStart"/>
      <w:r>
        <w:rPr>
          <w:rFonts w:cstheme="minorHAnsi"/>
          <w:sz w:val="20"/>
          <w:szCs w:val="20"/>
        </w:rPr>
        <w:t>Maps</w:t>
      </w:r>
      <w:proofErr w:type="spellEnd"/>
      <w:r>
        <w:rPr>
          <w:rFonts w:cstheme="minorHAnsi"/>
          <w:sz w:val="20"/>
          <w:szCs w:val="20"/>
        </w:rPr>
        <w:t>, Bings</w:t>
      </w:r>
    </w:p>
    <w:p w14:paraId="2309738B" w14:textId="4CF835C1" w:rsidR="00760BA6" w:rsidRPr="006737FE" w:rsidRDefault="00760BA6" w:rsidP="00F348AF">
      <w:pPr>
        <w:pStyle w:val="Paragraphedeliste"/>
        <w:numPr>
          <w:ilvl w:val="0"/>
          <w:numId w:val="18"/>
        </w:numPr>
        <w:ind w:left="1418"/>
        <w:jc w:val="both"/>
        <w:rPr>
          <w:rFonts w:cstheme="minorHAnsi"/>
          <w:sz w:val="20"/>
          <w:szCs w:val="20"/>
        </w:rPr>
      </w:pPr>
      <w:r w:rsidRPr="006737FE">
        <w:rPr>
          <w:rFonts w:cstheme="minorHAnsi"/>
          <w:sz w:val="20"/>
          <w:szCs w:val="20"/>
        </w:rPr>
        <w:t xml:space="preserve">Aux données « Demande de Valeur Foncières » (DVF - </w:t>
      </w:r>
      <w:r w:rsidRPr="006737FE">
        <w:rPr>
          <w:rFonts w:cstheme="minorHAnsi"/>
          <w:sz w:val="20"/>
          <w:szCs w:val="20"/>
          <w:shd w:val="clear" w:color="auto" w:fill="FFFFFF"/>
        </w:rPr>
        <w:t>jeu de données sur les transactions immobilières en France produit par la Direction générale des finances publiques).</w:t>
      </w:r>
    </w:p>
    <w:p w14:paraId="3CA261C8" w14:textId="77777777" w:rsidR="00760BA6" w:rsidRPr="006737FE" w:rsidRDefault="00760BA6" w:rsidP="00F348AF">
      <w:pPr>
        <w:pStyle w:val="Paragraphedeliste"/>
        <w:numPr>
          <w:ilvl w:val="0"/>
          <w:numId w:val="18"/>
        </w:numPr>
        <w:ind w:left="1418"/>
        <w:jc w:val="both"/>
        <w:rPr>
          <w:rFonts w:cstheme="minorHAnsi"/>
          <w:sz w:val="20"/>
          <w:szCs w:val="20"/>
        </w:rPr>
      </w:pPr>
      <w:r w:rsidRPr="006737FE">
        <w:rPr>
          <w:rFonts w:cstheme="minorHAnsi"/>
          <w:sz w:val="20"/>
          <w:szCs w:val="20"/>
          <w:shd w:val="clear" w:color="auto" w:fill="FFFFFF"/>
        </w:rPr>
        <w:t>Aux données d’urbanismes disponibles (PLU, SCOT, monuments historiques),</w:t>
      </w:r>
    </w:p>
    <w:p w14:paraId="3C8DF7AB" w14:textId="77777777" w:rsidR="00760BA6" w:rsidRPr="006737FE" w:rsidRDefault="00760BA6" w:rsidP="00F348AF">
      <w:pPr>
        <w:pStyle w:val="Paragraphedeliste"/>
        <w:numPr>
          <w:ilvl w:val="0"/>
          <w:numId w:val="18"/>
        </w:numPr>
        <w:ind w:left="1418"/>
        <w:jc w:val="both"/>
        <w:rPr>
          <w:rFonts w:cstheme="minorHAnsi"/>
          <w:sz w:val="20"/>
          <w:szCs w:val="20"/>
        </w:rPr>
      </w:pPr>
      <w:r w:rsidRPr="006737FE">
        <w:rPr>
          <w:rFonts w:cstheme="minorHAnsi"/>
          <w:sz w:val="20"/>
          <w:szCs w:val="20"/>
          <w:shd w:val="clear" w:color="auto" w:fill="FFFFFF"/>
        </w:rPr>
        <w:t>Aux données du Muséum National d’Histoire Naturelle (ZNIEFF, ZICO…),</w:t>
      </w:r>
    </w:p>
    <w:p w14:paraId="2D6335F0" w14:textId="77777777" w:rsidR="00760BA6" w:rsidRPr="006737FE" w:rsidRDefault="00760BA6" w:rsidP="00F348AF">
      <w:pPr>
        <w:pStyle w:val="Paragraphedeliste"/>
        <w:numPr>
          <w:ilvl w:val="0"/>
          <w:numId w:val="18"/>
        </w:numPr>
        <w:ind w:left="1418"/>
        <w:jc w:val="both"/>
        <w:rPr>
          <w:rFonts w:cstheme="minorHAnsi"/>
          <w:sz w:val="20"/>
          <w:szCs w:val="20"/>
        </w:rPr>
      </w:pPr>
      <w:r w:rsidRPr="006737FE">
        <w:rPr>
          <w:rFonts w:cstheme="minorHAnsi"/>
          <w:sz w:val="20"/>
          <w:szCs w:val="20"/>
          <w:shd w:val="clear" w:color="auto" w:fill="FFFFFF"/>
        </w:rPr>
        <w:t>Aux données du portail de l’IGN,</w:t>
      </w:r>
    </w:p>
    <w:p w14:paraId="5218F15B" w14:textId="24872F8F" w:rsidR="00760BA6" w:rsidRPr="002D3F0D" w:rsidRDefault="00760BA6" w:rsidP="00F348AF">
      <w:pPr>
        <w:pStyle w:val="Paragraphedeliste"/>
        <w:numPr>
          <w:ilvl w:val="0"/>
          <w:numId w:val="18"/>
        </w:numPr>
        <w:ind w:left="1418"/>
        <w:jc w:val="both"/>
        <w:rPr>
          <w:rFonts w:cstheme="minorHAnsi"/>
          <w:sz w:val="20"/>
          <w:szCs w:val="20"/>
        </w:rPr>
      </w:pPr>
      <w:r w:rsidRPr="006737FE">
        <w:rPr>
          <w:rFonts w:cstheme="minorHAnsi"/>
          <w:sz w:val="20"/>
          <w:szCs w:val="20"/>
          <w:shd w:val="clear" w:color="auto" w:fill="FFFFFF"/>
        </w:rPr>
        <w:t>Toutes données disponibles en Open Data que souhaiterait la collectivité</w:t>
      </w:r>
    </w:p>
    <w:p w14:paraId="71385491" w14:textId="24B8EF18" w:rsidR="002D3F0D" w:rsidRPr="004F2D03" w:rsidRDefault="00F7323D" w:rsidP="00F348AF">
      <w:pPr>
        <w:pStyle w:val="Paragraphedeliste"/>
        <w:numPr>
          <w:ilvl w:val="0"/>
          <w:numId w:val="18"/>
        </w:numPr>
        <w:ind w:left="1418"/>
        <w:jc w:val="both"/>
        <w:rPr>
          <w:ins w:id="2" w:author="Patrick SIMON" w:date="2021-11-07T10:17:00Z"/>
          <w:rFonts w:cstheme="minorHAnsi"/>
          <w:sz w:val="20"/>
          <w:szCs w:val="20"/>
          <w:rPrChange w:id="3" w:author="Patrick SIMON" w:date="2021-11-07T10:17:00Z">
            <w:rPr>
              <w:ins w:id="4" w:author="Patrick SIMON" w:date="2021-11-07T10:17:00Z"/>
              <w:rFonts w:cstheme="minorHAnsi"/>
              <w:sz w:val="20"/>
              <w:szCs w:val="20"/>
              <w:shd w:val="clear" w:color="auto" w:fill="FFFFFF"/>
            </w:rPr>
          </w:rPrChange>
        </w:rPr>
      </w:pPr>
      <w:r>
        <w:rPr>
          <w:rFonts w:cstheme="minorHAnsi"/>
          <w:sz w:val="20"/>
          <w:szCs w:val="20"/>
          <w:shd w:val="clear" w:color="auto" w:fill="FFFFFF"/>
        </w:rPr>
        <w:t>Le plan Corps de Rue Simplifié (PCRS)</w:t>
      </w:r>
      <w:r w:rsidR="00EF18B5">
        <w:rPr>
          <w:rFonts w:cstheme="minorHAnsi"/>
          <w:sz w:val="20"/>
          <w:szCs w:val="20"/>
          <w:shd w:val="clear" w:color="auto" w:fill="FFFFFF"/>
        </w:rPr>
        <w:t xml:space="preserve"> </w:t>
      </w:r>
      <w:r>
        <w:rPr>
          <w:rFonts w:cstheme="minorHAnsi"/>
          <w:sz w:val="20"/>
          <w:szCs w:val="20"/>
          <w:shd w:val="clear" w:color="auto" w:fill="FFFFFF"/>
        </w:rPr>
        <w:t xml:space="preserve">en fonction de la </w:t>
      </w:r>
      <w:r w:rsidR="00F9013E">
        <w:rPr>
          <w:rFonts w:cstheme="minorHAnsi"/>
          <w:sz w:val="20"/>
          <w:szCs w:val="20"/>
          <w:shd w:val="clear" w:color="auto" w:fill="FFFFFF"/>
        </w:rPr>
        <w:t>convention spécifique</w:t>
      </w:r>
      <w:r>
        <w:rPr>
          <w:rFonts w:cstheme="minorHAnsi"/>
          <w:sz w:val="20"/>
          <w:szCs w:val="20"/>
          <w:shd w:val="clear" w:color="auto" w:fill="FFFFFF"/>
        </w:rPr>
        <w:t xml:space="preserve"> entre la commune et le SIEM</w:t>
      </w:r>
    </w:p>
    <w:p w14:paraId="3503F3B9" w14:textId="777AF6F7" w:rsidR="006D57CF" w:rsidRPr="006737FE" w:rsidRDefault="00384FEC" w:rsidP="0007721B">
      <w:pPr>
        <w:pStyle w:val="Default"/>
        <w:jc w:val="both"/>
        <w:rPr>
          <w:rFonts w:asciiTheme="minorHAnsi" w:hAnsiTheme="minorHAnsi" w:cstheme="minorHAnsi"/>
          <w:sz w:val="20"/>
          <w:szCs w:val="20"/>
        </w:rPr>
      </w:pPr>
      <w:r>
        <w:rPr>
          <w:rFonts w:asciiTheme="minorHAnsi" w:hAnsiTheme="minorHAnsi" w:cstheme="minorHAnsi"/>
          <w:sz w:val="20"/>
          <w:szCs w:val="20"/>
        </w:rPr>
        <w:t>L</w:t>
      </w:r>
      <w:r w:rsidR="00760BA6" w:rsidRPr="006737FE">
        <w:rPr>
          <w:rFonts w:asciiTheme="minorHAnsi" w:hAnsiTheme="minorHAnsi" w:cstheme="minorHAnsi"/>
          <w:sz w:val="20"/>
          <w:szCs w:val="20"/>
        </w:rPr>
        <w:t>a mise à disposition de « couches » de dessin permettant à la collectivité de reporter les réseaux qu’elle aurait en compétence propre</w:t>
      </w:r>
      <w:r w:rsidR="00D24322">
        <w:rPr>
          <w:rFonts w:asciiTheme="minorHAnsi" w:hAnsiTheme="minorHAnsi" w:cstheme="minorHAnsi"/>
          <w:sz w:val="20"/>
          <w:szCs w:val="20"/>
        </w:rPr>
        <w:t xml:space="preserve"> </w:t>
      </w:r>
      <w:r w:rsidR="00EF18B5">
        <w:rPr>
          <w:rFonts w:asciiTheme="minorHAnsi" w:hAnsiTheme="minorHAnsi" w:cstheme="minorHAnsi"/>
          <w:sz w:val="20"/>
          <w:szCs w:val="20"/>
        </w:rPr>
        <w:t>(eaux</w:t>
      </w:r>
      <w:r w:rsidR="00D24322">
        <w:rPr>
          <w:rFonts w:asciiTheme="minorHAnsi" w:hAnsiTheme="minorHAnsi" w:cstheme="minorHAnsi"/>
          <w:sz w:val="20"/>
          <w:szCs w:val="20"/>
        </w:rPr>
        <w:t xml:space="preserve"> pluviales, eaux </w:t>
      </w:r>
      <w:r w:rsidR="00EF18B5">
        <w:rPr>
          <w:rFonts w:asciiTheme="minorHAnsi" w:hAnsiTheme="minorHAnsi" w:cstheme="minorHAnsi"/>
          <w:sz w:val="20"/>
          <w:szCs w:val="20"/>
        </w:rPr>
        <w:t>usées</w:t>
      </w:r>
      <w:r w:rsidR="00D24322">
        <w:rPr>
          <w:rFonts w:asciiTheme="minorHAnsi" w:hAnsiTheme="minorHAnsi" w:cstheme="minorHAnsi"/>
          <w:sz w:val="20"/>
          <w:szCs w:val="20"/>
        </w:rPr>
        <w:t>..)</w:t>
      </w:r>
      <w:r>
        <w:rPr>
          <w:rFonts w:asciiTheme="minorHAnsi" w:hAnsiTheme="minorHAnsi" w:cstheme="minorHAnsi"/>
          <w:sz w:val="20"/>
          <w:szCs w:val="20"/>
        </w:rPr>
        <w:t xml:space="preserve"> </w:t>
      </w:r>
      <w:r w:rsidR="00A85589">
        <w:rPr>
          <w:rFonts w:asciiTheme="minorHAnsi" w:hAnsiTheme="minorHAnsi" w:cstheme="minorHAnsi"/>
          <w:sz w:val="20"/>
          <w:szCs w:val="20"/>
        </w:rPr>
        <w:t>se fera sur devis si besoin de développer un thème spécifique à la commune</w:t>
      </w:r>
      <w:r w:rsidR="006D57CF" w:rsidRPr="006737FE">
        <w:rPr>
          <w:rFonts w:asciiTheme="minorHAnsi" w:hAnsiTheme="minorHAnsi" w:cstheme="minorHAnsi"/>
          <w:sz w:val="20"/>
          <w:szCs w:val="20"/>
        </w:rPr>
        <w:t>.</w:t>
      </w:r>
    </w:p>
    <w:p w14:paraId="0158E20A" w14:textId="77777777" w:rsidR="00F835B0" w:rsidRPr="006737FE" w:rsidRDefault="00F835B0" w:rsidP="0007721B">
      <w:pPr>
        <w:pStyle w:val="Default"/>
        <w:jc w:val="both"/>
        <w:rPr>
          <w:rFonts w:asciiTheme="minorHAnsi" w:hAnsiTheme="minorHAnsi" w:cstheme="minorHAnsi"/>
          <w:sz w:val="20"/>
          <w:szCs w:val="20"/>
        </w:rPr>
      </w:pPr>
    </w:p>
    <w:p w14:paraId="1EFC2241" w14:textId="713832D4" w:rsidR="006D57CF" w:rsidRPr="00EC33F0" w:rsidRDefault="006D57CF" w:rsidP="00EC33F0">
      <w:pPr>
        <w:pStyle w:val="Paragraphedeliste"/>
        <w:numPr>
          <w:ilvl w:val="0"/>
          <w:numId w:val="2"/>
        </w:numPr>
        <w:ind w:left="709"/>
        <w:jc w:val="both"/>
        <w:rPr>
          <w:rFonts w:cstheme="minorHAnsi"/>
          <w:b/>
          <w:bCs/>
          <w:sz w:val="20"/>
          <w:szCs w:val="20"/>
          <w:u w:val="single"/>
        </w:rPr>
      </w:pPr>
      <w:r w:rsidRPr="00EC33F0">
        <w:rPr>
          <w:rFonts w:cstheme="minorHAnsi"/>
          <w:b/>
          <w:bCs/>
          <w:sz w:val="20"/>
          <w:szCs w:val="20"/>
          <w:u w:val="single"/>
        </w:rPr>
        <w:t>Accès aux données MAJIC</w:t>
      </w:r>
    </w:p>
    <w:p w14:paraId="5341D102" w14:textId="1D59AF24" w:rsidR="006D57CF" w:rsidRPr="006737FE" w:rsidRDefault="006D57CF" w:rsidP="0007721B">
      <w:pPr>
        <w:jc w:val="both"/>
        <w:rPr>
          <w:rFonts w:cstheme="minorHAnsi"/>
          <w:sz w:val="20"/>
          <w:szCs w:val="20"/>
        </w:rPr>
      </w:pPr>
      <w:r w:rsidRPr="006737FE">
        <w:rPr>
          <w:rFonts w:cstheme="minorHAnsi"/>
          <w:sz w:val="20"/>
          <w:szCs w:val="20"/>
        </w:rPr>
        <w:t xml:space="preserve">La Mise A </w:t>
      </w:r>
      <w:r w:rsidR="003B2AA8" w:rsidRPr="006737FE">
        <w:rPr>
          <w:rFonts w:cstheme="minorHAnsi"/>
          <w:sz w:val="20"/>
          <w:szCs w:val="20"/>
        </w:rPr>
        <w:t>Disposition</w:t>
      </w:r>
      <w:r w:rsidRPr="006737FE">
        <w:rPr>
          <w:rFonts w:cstheme="minorHAnsi"/>
          <w:sz w:val="20"/>
          <w:szCs w:val="20"/>
        </w:rPr>
        <w:t xml:space="preserve"> des Informations Cadastrales (données foncières) se fera également au travers du logiciel métier intégré </w:t>
      </w:r>
      <w:r w:rsidR="00521232" w:rsidRPr="006737FE">
        <w:rPr>
          <w:rFonts w:cstheme="minorHAnsi"/>
          <w:sz w:val="20"/>
          <w:szCs w:val="20"/>
        </w:rPr>
        <w:t>au</w:t>
      </w:r>
      <w:r w:rsidRPr="006737FE">
        <w:rPr>
          <w:rFonts w:cstheme="minorHAnsi"/>
          <w:sz w:val="20"/>
          <w:szCs w:val="20"/>
        </w:rPr>
        <w:t xml:space="preserve"> SIG, il contient l’ensemble des informations accessible et disponible auprès de la DGFIP</w:t>
      </w:r>
      <w:r w:rsidR="00521232" w:rsidRPr="006737FE">
        <w:rPr>
          <w:rFonts w:cstheme="minorHAnsi"/>
          <w:sz w:val="20"/>
          <w:szCs w:val="20"/>
        </w:rPr>
        <w:t> :</w:t>
      </w:r>
    </w:p>
    <w:p w14:paraId="26E1E9A6" w14:textId="2D505C0B" w:rsidR="00EB7806" w:rsidRPr="006737FE" w:rsidRDefault="00EB7806" w:rsidP="00F348AF">
      <w:pPr>
        <w:pStyle w:val="Default"/>
        <w:numPr>
          <w:ilvl w:val="1"/>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Accès aux fichiers fonciers suivants : </w:t>
      </w:r>
    </w:p>
    <w:p w14:paraId="43CD4EBC" w14:textId="4E146D20" w:rsidR="00EB7806" w:rsidRPr="006737FE" w:rsidRDefault="000D3C87" w:rsidP="00F348AF">
      <w:pPr>
        <w:pStyle w:val="Default"/>
        <w:numPr>
          <w:ilvl w:val="2"/>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Fichier</w:t>
      </w:r>
      <w:r w:rsidR="00EB7806" w:rsidRPr="006737FE">
        <w:rPr>
          <w:rFonts w:asciiTheme="minorHAnsi" w:hAnsiTheme="minorHAnsi" w:cstheme="minorHAnsi"/>
          <w:color w:val="auto"/>
          <w:sz w:val="20"/>
          <w:szCs w:val="20"/>
        </w:rPr>
        <w:t xml:space="preserve"> des propriétaires </w:t>
      </w:r>
    </w:p>
    <w:p w14:paraId="36525C70" w14:textId="475C8C50" w:rsidR="00EB7806" w:rsidRPr="006737FE" w:rsidRDefault="000D3C87" w:rsidP="00F348AF">
      <w:pPr>
        <w:pStyle w:val="Default"/>
        <w:numPr>
          <w:ilvl w:val="2"/>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Fichier</w:t>
      </w:r>
      <w:r w:rsidR="00EB7806" w:rsidRPr="006737FE">
        <w:rPr>
          <w:rFonts w:asciiTheme="minorHAnsi" w:hAnsiTheme="minorHAnsi" w:cstheme="minorHAnsi"/>
          <w:color w:val="auto"/>
          <w:sz w:val="20"/>
          <w:szCs w:val="20"/>
        </w:rPr>
        <w:t xml:space="preserve"> bâti </w:t>
      </w:r>
    </w:p>
    <w:p w14:paraId="10B0FBDF" w14:textId="71866A7C" w:rsidR="00EB7806" w:rsidRPr="006737FE" w:rsidRDefault="000D3C87" w:rsidP="00F348AF">
      <w:pPr>
        <w:pStyle w:val="Default"/>
        <w:numPr>
          <w:ilvl w:val="2"/>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Fichier</w:t>
      </w:r>
      <w:r w:rsidR="00EB7806" w:rsidRPr="006737FE">
        <w:rPr>
          <w:rFonts w:asciiTheme="minorHAnsi" w:hAnsiTheme="minorHAnsi" w:cstheme="minorHAnsi"/>
          <w:color w:val="auto"/>
          <w:sz w:val="20"/>
          <w:szCs w:val="20"/>
        </w:rPr>
        <w:t xml:space="preserve"> non-bâti </w:t>
      </w:r>
    </w:p>
    <w:p w14:paraId="3C46D4AC" w14:textId="35790492" w:rsidR="00BB41D4" w:rsidRPr="006737FE" w:rsidRDefault="00BB41D4" w:rsidP="0007721B">
      <w:pPr>
        <w:pStyle w:val="Default"/>
        <w:jc w:val="both"/>
        <w:rPr>
          <w:rFonts w:asciiTheme="minorHAnsi" w:hAnsiTheme="minorHAnsi" w:cstheme="minorHAnsi"/>
          <w:color w:val="auto"/>
          <w:sz w:val="20"/>
          <w:szCs w:val="20"/>
        </w:rPr>
      </w:pPr>
    </w:p>
    <w:p w14:paraId="1BF0A8E4" w14:textId="739B1662" w:rsidR="00311ECC" w:rsidRPr="006737FE" w:rsidRDefault="006125B1"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Ces données seront mises à jour annuellement par le SIEM </w:t>
      </w:r>
      <w:r w:rsidR="0068660B" w:rsidRPr="006737FE">
        <w:rPr>
          <w:rFonts w:asciiTheme="minorHAnsi" w:hAnsiTheme="minorHAnsi" w:cstheme="minorHAnsi"/>
          <w:color w:val="auto"/>
          <w:sz w:val="20"/>
          <w:szCs w:val="20"/>
        </w:rPr>
        <w:t>à partir des données de la DGFIP en fonction de l’acte d’engagement pris par le SIEM auprès de la</w:t>
      </w:r>
      <w:r w:rsidR="00311ECC" w:rsidRPr="006737FE">
        <w:rPr>
          <w:rFonts w:asciiTheme="minorHAnsi" w:hAnsiTheme="minorHAnsi" w:cstheme="minorHAnsi"/>
          <w:color w:val="auto"/>
          <w:sz w:val="20"/>
          <w:szCs w:val="20"/>
        </w:rPr>
        <w:t xml:space="preserve"> DGFiP pour l’utilisation des Données à Caractère Personnel (DCP), constituées par les informations foncières associées aux parcelles cadastrales. </w:t>
      </w:r>
      <w:r w:rsidR="0049086B" w:rsidRPr="006737FE">
        <w:rPr>
          <w:rFonts w:asciiTheme="minorHAnsi" w:hAnsiTheme="minorHAnsi" w:cstheme="minorHAnsi"/>
          <w:color w:val="auto"/>
          <w:sz w:val="20"/>
          <w:szCs w:val="20"/>
        </w:rPr>
        <w:t>(</w:t>
      </w:r>
      <w:del w:id="5" w:author="Raphaela SALING" w:date="2021-11-08T06:34:00Z">
        <w:r w:rsidR="0049086B" w:rsidRPr="006737FE" w:rsidDel="00753498">
          <w:rPr>
            <w:rFonts w:asciiTheme="minorHAnsi" w:hAnsiTheme="minorHAnsi" w:cstheme="minorHAnsi"/>
            <w:color w:val="auto"/>
            <w:sz w:val="20"/>
            <w:szCs w:val="20"/>
          </w:rPr>
          <w:delText>annexe</w:delText>
        </w:r>
      </w:del>
      <w:ins w:id="6" w:author="Raphaela SALING" w:date="2021-11-08T06:34:00Z">
        <w:r w:rsidR="00753498" w:rsidRPr="006737FE">
          <w:rPr>
            <w:rFonts w:asciiTheme="minorHAnsi" w:hAnsiTheme="minorHAnsi" w:cstheme="minorHAnsi"/>
            <w:color w:val="auto"/>
            <w:sz w:val="20"/>
            <w:szCs w:val="20"/>
          </w:rPr>
          <w:t>Annexe</w:t>
        </w:r>
      </w:ins>
      <w:r w:rsidR="0049086B" w:rsidRPr="006737FE">
        <w:rPr>
          <w:rFonts w:asciiTheme="minorHAnsi" w:hAnsiTheme="minorHAnsi" w:cstheme="minorHAnsi"/>
          <w:color w:val="auto"/>
          <w:sz w:val="20"/>
          <w:szCs w:val="20"/>
        </w:rPr>
        <w:t xml:space="preserve"> </w:t>
      </w:r>
      <w:r w:rsidR="002C3553" w:rsidRPr="006737FE">
        <w:rPr>
          <w:rFonts w:asciiTheme="minorHAnsi" w:hAnsiTheme="minorHAnsi" w:cstheme="minorHAnsi"/>
          <w:color w:val="auto"/>
          <w:sz w:val="20"/>
          <w:szCs w:val="20"/>
        </w:rPr>
        <w:t>4)</w:t>
      </w:r>
    </w:p>
    <w:p w14:paraId="717C0452" w14:textId="77777777" w:rsidR="00FE68C4" w:rsidRPr="006737FE" w:rsidRDefault="00FE68C4" w:rsidP="0007721B">
      <w:pPr>
        <w:pStyle w:val="Default"/>
        <w:jc w:val="both"/>
        <w:rPr>
          <w:rFonts w:asciiTheme="minorHAnsi" w:hAnsiTheme="minorHAnsi" w:cstheme="minorHAnsi"/>
          <w:color w:val="auto"/>
          <w:sz w:val="20"/>
          <w:szCs w:val="20"/>
        </w:rPr>
      </w:pPr>
    </w:p>
    <w:p w14:paraId="167AF1FE" w14:textId="77777777" w:rsidR="00FE68C4" w:rsidRPr="006737FE" w:rsidRDefault="00FE68C4" w:rsidP="00F348AF">
      <w:pPr>
        <w:pStyle w:val="Default"/>
        <w:numPr>
          <w:ilvl w:val="1"/>
          <w:numId w:val="1"/>
        </w:numPr>
        <w:jc w:val="both"/>
        <w:rPr>
          <w:rFonts w:asciiTheme="minorHAnsi" w:hAnsiTheme="minorHAnsi" w:cstheme="minorHAnsi"/>
          <w:color w:val="auto"/>
          <w:sz w:val="22"/>
          <w:szCs w:val="22"/>
        </w:rPr>
      </w:pPr>
      <w:r w:rsidRPr="006737FE">
        <w:rPr>
          <w:rFonts w:asciiTheme="minorHAnsi" w:hAnsiTheme="minorHAnsi" w:cstheme="minorHAnsi"/>
          <w:color w:val="auto"/>
          <w:sz w:val="22"/>
          <w:szCs w:val="22"/>
        </w:rPr>
        <w:t>Accès aux fichiers GEOFONCIER suivants :</w:t>
      </w:r>
    </w:p>
    <w:p w14:paraId="05A254E0" w14:textId="77777777" w:rsidR="00FE68C4" w:rsidRPr="006737FE" w:rsidRDefault="00FE68C4" w:rsidP="00F348AF">
      <w:pPr>
        <w:pStyle w:val="Default"/>
        <w:numPr>
          <w:ilvl w:val="2"/>
          <w:numId w:val="1"/>
        </w:numPr>
        <w:jc w:val="both"/>
        <w:rPr>
          <w:rFonts w:asciiTheme="minorHAnsi" w:hAnsiTheme="minorHAnsi" w:cstheme="minorHAnsi"/>
          <w:color w:val="auto"/>
          <w:sz w:val="22"/>
          <w:szCs w:val="22"/>
        </w:rPr>
      </w:pPr>
      <w:r w:rsidRPr="006737FE">
        <w:rPr>
          <w:rFonts w:asciiTheme="minorHAnsi" w:hAnsiTheme="minorHAnsi" w:cstheme="minorHAnsi"/>
          <w:color w:val="auto"/>
          <w:sz w:val="22"/>
          <w:szCs w:val="22"/>
        </w:rPr>
        <w:t>Référentiel Foncier Unifié</w:t>
      </w:r>
    </w:p>
    <w:p w14:paraId="3F9EC04F" w14:textId="77777777" w:rsidR="00FE68C4" w:rsidRPr="006737FE" w:rsidRDefault="00FE68C4" w:rsidP="00F348AF">
      <w:pPr>
        <w:pStyle w:val="Default"/>
        <w:numPr>
          <w:ilvl w:val="2"/>
          <w:numId w:val="1"/>
        </w:numPr>
        <w:jc w:val="both"/>
        <w:rPr>
          <w:rFonts w:asciiTheme="minorHAnsi" w:hAnsiTheme="minorHAnsi" w:cstheme="minorHAnsi"/>
          <w:color w:val="auto"/>
          <w:sz w:val="22"/>
          <w:szCs w:val="22"/>
        </w:rPr>
      </w:pPr>
      <w:r w:rsidRPr="006737FE">
        <w:rPr>
          <w:rFonts w:asciiTheme="minorHAnsi" w:hAnsiTheme="minorHAnsi" w:cstheme="minorHAnsi"/>
          <w:color w:val="auto"/>
          <w:sz w:val="22"/>
          <w:szCs w:val="22"/>
        </w:rPr>
        <w:t>Dossiers des géomètres experts</w:t>
      </w:r>
    </w:p>
    <w:p w14:paraId="4844739C" w14:textId="77777777" w:rsidR="00FE68C4" w:rsidRPr="006737FE" w:rsidRDefault="00FE68C4" w:rsidP="00F348AF">
      <w:pPr>
        <w:pStyle w:val="Default"/>
        <w:numPr>
          <w:ilvl w:val="2"/>
          <w:numId w:val="1"/>
        </w:numPr>
        <w:jc w:val="both"/>
        <w:rPr>
          <w:rFonts w:asciiTheme="minorHAnsi" w:hAnsiTheme="minorHAnsi" w:cstheme="minorHAnsi"/>
          <w:color w:val="auto"/>
          <w:sz w:val="22"/>
          <w:szCs w:val="22"/>
        </w:rPr>
      </w:pPr>
      <w:r w:rsidRPr="006737FE">
        <w:rPr>
          <w:rFonts w:asciiTheme="minorHAnsi" w:hAnsiTheme="minorHAnsi" w:cstheme="minorHAnsi"/>
          <w:color w:val="auto"/>
          <w:sz w:val="22"/>
          <w:szCs w:val="22"/>
        </w:rPr>
        <w:t>Evolution du parcellaire cadastrale</w:t>
      </w:r>
    </w:p>
    <w:p w14:paraId="665F355D" w14:textId="77777777" w:rsidR="00311ECC" w:rsidRPr="00EC33F0" w:rsidRDefault="00311ECC" w:rsidP="0007721B">
      <w:pPr>
        <w:pStyle w:val="Default"/>
        <w:jc w:val="both"/>
        <w:rPr>
          <w:rFonts w:asciiTheme="minorHAnsi" w:hAnsiTheme="minorHAnsi" w:cstheme="minorHAnsi"/>
          <w:color w:val="auto"/>
          <w:sz w:val="20"/>
          <w:szCs w:val="20"/>
        </w:rPr>
      </w:pPr>
    </w:p>
    <w:p w14:paraId="6ED47B14" w14:textId="161622B4" w:rsidR="00F835B0" w:rsidRPr="00EC33F0" w:rsidRDefault="00F835B0" w:rsidP="00EC33F0">
      <w:pPr>
        <w:pStyle w:val="Paragraphedeliste"/>
        <w:numPr>
          <w:ilvl w:val="0"/>
          <w:numId w:val="1"/>
        </w:numPr>
        <w:jc w:val="both"/>
        <w:rPr>
          <w:rFonts w:cstheme="minorHAnsi"/>
          <w:b/>
          <w:bCs/>
          <w:sz w:val="20"/>
          <w:szCs w:val="20"/>
          <w:u w:val="single"/>
        </w:rPr>
      </w:pPr>
      <w:r w:rsidRPr="00EC33F0">
        <w:rPr>
          <w:rFonts w:cstheme="minorHAnsi"/>
          <w:b/>
          <w:bCs/>
          <w:sz w:val="20"/>
          <w:szCs w:val="20"/>
          <w:u w:val="single"/>
        </w:rPr>
        <w:t>Module cimetière</w:t>
      </w:r>
    </w:p>
    <w:p w14:paraId="6882A327" w14:textId="77777777" w:rsidR="00F835B0" w:rsidRPr="006737FE" w:rsidRDefault="00F835B0" w:rsidP="00F348AF">
      <w:pPr>
        <w:spacing w:after="0"/>
        <w:jc w:val="both"/>
        <w:rPr>
          <w:rFonts w:cstheme="minorHAnsi"/>
          <w:sz w:val="20"/>
          <w:szCs w:val="20"/>
        </w:rPr>
      </w:pPr>
      <w:r w:rsidRPr="006737FE">
        <w:rPr>
          <w:rFonts w:cstheme="minorHAnsi"/>
          <w:sz w:val="20"/>
          <w:szCs w:val="20"/>
        </w:rPr>
        <w:t>Ce module permet, entre autres de gérer les :</w:t>
      </w:r>
    </w:p>
    <w:p w14:paraId="76B9F6CA" w14:textId="77777777" w:rsidR="00F835B0" w:rsidRPr="006737FE" w:rsidRDefault="00F835B0" w:rsidP="00F348AF">
      <w:pPr>
        <w:numPr>
          <w:ilvl w:val="0"/>
          <w:numId w:val="17"/>
        </w:numPr>
        <w:shd w:val="clear" w:color="auto" w:fill="FFFFFF"/>
        <w:tabs>
          <w:tab w:val="clear" w:pos="741"/>
        </w:tabs>
        <w:spacing w:after="0" w:line="240" w:lineRule="auto"/>
        <w:ind w:left="1418"/>
        <w:jc w:val="both"/>
        <w:rPr>
          <w:rFonts w:eastAsia="Times New Roman" w:cstheme="minorHAnsi"/>
          <w:sz w:val="20"/>
          <w:szCs w:val="20"/>
          <w:lang w:eastAsia="fr-FR"/>
        </w:rPr>
      </w:pPr>
      <w:r w:rsidRPr="006737FE">
        <w:rPr>
          <w:rFonts w:eastAsia="Times New Roman" w:cstheme="minorHAnsi"/>
          <w:sz w:val="20"/>
          <w:szCs w:val="20"/>
          <w:lang w:eastAsia="fr-FR"/>
        </w:rPr>
        <w:t>Emplacement et Concession : achat, renouvellement, abandon, reprise, échéance</w:t>
      </w:r>
    </w:p>
    <w:p w14:paraId="573DAB9A" w14:textId="77777777" w:rsidR="00F835B0" w:rsidRPr="006737FE" w:rsidRDefault="00F835B0" w:rsidP="00F348AF">
      <w:pPr>
        <w:numPr>
          <w:ilvl w:val="0"/>
          <w:numId w:val="17"/>
        </w:numPr>
        <w:shd w:val="clear" w:color="auto" w:fill="FFFFFF"/>
        <w:tabs>
          <w:tab w:val="clear" w:pos="741"/>
        </w:tabs>
        <w:spacing w:before="100" w:beforeAutospacing="1" w:after="100" w:afterAutospacing="1" w:line="240" w:lineRule="auto"/>
        <w:ind w:left="1418"/>
        <w:jc w:val="both"/>
        <w:rPr>
          <w:rFonts w:eastAsia="Times New Roman" w:cstheme="minorHAnsi"/>
          <w:sz w:val="20"/>
          <w:szCs w:val="20"/>
          <w:lang w:eastAsia="fr-FR"/>
        </w:rPr>
      </w:pPr>
      <w:r w:rsidRPr="006737FE">
        <w:rPr>
          <w:rFonts w:eastAsia="Times New Roman" w:cstheme="minorHAnsi"/>
          <w:sz w:val="20"/>
          <w:szCs w:val="20"/>
          <w:lang w:eastAsia="fr-FR"/>
        </w:rPr>
        <w:t>Sépulture : numéro, type, superficie, nombre de places, nombre de défunts</w:t>
      </w:r>
    </w:p>
    <w:p w14:paraId="73ED1579" w14:textId="77777777" w:rsidR="00F835B0" w:rsidRPr="006737FE" w:rsidRDefault="00F835B0" w:rsidP="00F348AF">
      <w:pPr>
        <w:numPr>
          <w:ilvl w:val="0"/>
          <w:numId w:val="17"/>
        </w:numPr>
        <w:shd w:val="clear" w:color="auto" w:fill="FFFFFF"/>
        <w:tabs>
          <w:tab w:val="clear" w:pos="741"/>
        </w:tabs>
        <w:spacing w:before="100" w:beforeAutospacing="1" w:after="100" w:afterAutospacing="1" w:line="240" w:lineRule="auto"/>
        <w:ind w:left="1418"/>
        <w:jc w:val="both"/>
        <w:rPr>
          <w:rFonts w:eastAsia="Times New Roman" w:cstheme="minorHAnsi"/>
          <w:sz w:val="20"/>
          <w:szCs w:val="20"/>
          <w:lang w:eastAsia="fr-FR"/>
        </w:rPr>
      </w:pPr>
      <w:r w:rsidRPr="006737FE">
        <w:rPr>
          <w:rFonts w:eastAsia="Times New Roman" w:cstheme="minorHAnsi"/>
          <w:sz w:val="20"/>
          <w:szCs w:val="20"/>
          <w:lang w:eastAsia="fr-FR"/>
        </w:rPr>
        <w:t>Titulaires, ayants droit et défunts : nom, adresse, date de décès</w:t>
      </w:r>
    </w:p>
    <w:p w14:paraId="695DBDB0" w14:textId="77777777" w:rsidR="00F835B0" w:rsidRPr="006737FE" w:rsidRDefault="00F835B0" w:rsidP="00F348AF">
      <w:pPr>
        <w:numPr>
          <w:ilvl w:val="0"/>
          <w:numId w:val="17"/>
        </w:numPr>
        <w:shd w:val="clear" w:color="auto" w:fill="FFFFFF"/>
        <w:tabs>
          <w:tab w:val="clear" w:pos="741"/>
        </w:tabs>
        <w:spacing w:before="100" w:beforeAutospacing="1" w:after="100" w:afterAutospacing="1" w:line="240" w:lineRule="auto"/>
        <w:ind w:left="1418"/>
        <w:jc w:val="both"/>
        <w:rPr>
          <w:rFonts w:eastAsia="Times New Roman" w:cstheme="minorHAnsi"/>
          <w:sz w:val="20"/>
          <w:szCs w:val="20"/>
          <w:lang w:eastAsia="fr-FR"/>
        </w:rPr>
      </w:pPr>
      <w:r w:rsidRPr="006737FE">
        <w:rPr>
          <w:rFonts w:eastAsia="Times New Roman" w:cstheme="minorHAnsi"/>
          <w:sz w:val="20"/>
          <w:szCs w:val="20"/>
          <w:lang w:eastAsia="fr-FR"/>
        </w:rPr>
        <w:t>Mouvement des corps : inhumation, exhumation, réduction de corps, transfert</w:t>
      </w:r>
    </w:p>
    <w:p w14:paraId="4C42F728" w14:textId="77777777" w:rsidR="00F835B0" w:rsidRPr="006737FE" w:rsidRDefault="00F835B0" w:rsidP="00F348AF">
      <w:pPr>
        <w:numPr>
          <w:ilvl w:val="0"/>
          <w:numId w:val="17"/>
        </w:numPr>
        <w:shd w:val="clear" w:color="auto" w:fill="FFFFFF"/>
        <w:tabs>
          <w:tab w:val="clear" w:pos="741"/>
        </w:tabs>
        <w:spacing w:before="100" w:beforeAutospacing="1" w:after="100" w:afterAutospacing="1" w:line="240" w:lineRule="auto"/>
        <w:ind w:left="1418"/>
        <w:jc w:val="both"/>
        <w:rPr>
          <w:rFonts w:eastAsia="Times New Roman" w:cstheme="minorHAnsi"/>
          <w:sz w:val="20"/>
          <w:szCs w:val="20"/>
          <w:lang w:eastAsia="fr-FR"/>
        </w:rPr>
      </w:pPr>
      <w:r w:rsidRPr="006737FE">
        <w:rPr>
          <w:rFonts w:eastAsia="Times New Roman" w:cstheme="minorHAnsi"/>
          <w:sz w:val="20"/>
          <w:szCs w:val="20"/>
          <w:lang w:eastAsia="fr-FR"/>
        </w:rPr>
        <w:t>Procédure de reprise complète avec génération automatique des courriers</w:t>
      </w:r>
    </w:p>
    <w:p w14:paraId="4A2E25EC" w14:textId="5495C55B" w:rsidR="00EC33F0" w:rsidRPr="00F348AF" w:rsidRDefault="00F835B0" w:rsidP="00F348AF">
      <w:pPr>
        <w:numPr>
          <w:ilvl w:val="0"/>
          <w:numId w:val="17"/>
        </w:numPr>
        <w:shd w:val="clear" w:color="auto" w:fill="FFFFFF"/>
        <w:tabs>
          <w:tab w:val="clear" w:pos="741"/>
        </w:tabs>
        <w:spacing w:before="100" w:beforeAutospacing="1" w:after="100" w:afterAutospacing="1" w:line="240" w:lineRule="auto"/>
        <w:ind w:left="1418"/>
        <w:jc w:val="both"/>
        <w:rPr>
          <w:rFonts w:eastAsia="Times New Roman" w:cstheme="minorHAnsi"/>
          <w:sz w:val="20"/>
          <w:szCs w:val="20"/>
          <w:lang w:eastAsia="fr-FR"/>
        </w:rPr>
      </w:pPr>
      <w:r w:rsidRPr="006737FE">
        <w:rPr>
          <w:rFonts w:eastAsia="Times New Roman" w:cstheme="minorHAnsi"/>
          <w:sz w:val="20"/>
          <w:szCs w:val="20"/>
          <w:lang w:eastAsia="fr-FR"/>
        </w:rPr>
        <w:t>Travaux : date, nature et détail des travaux, courriers</w:t>
      </w:r>
    </w:p>
    <w:p w14:paraId="68E18A72" w14:textId="77777777" w:rsidR="00EF18B5" w:rsidRDefault="00AC39A9" w:rsidP="0007721B">
      <w:pPr>
        <w:pStyle w:val="Paragraphedeliste"/>
        <w:numPr>
          <w:ilvl w:val="0"/>
          <w:numId w:val="1"/>
        </w:numPr>
        <w:jc w:val="both"/>
        <w:rPr>
          <w:rFonts w:cstheme="minorHAnsi"/>
          <w:b/>
          <w:bCs/>
          <w:sz w:val="20"/>
          <w:szCs w:val="20"/>
          <w:u w:val="single"/>
        </w:rPr>
      </w:pPr>
      <w:r w:rsidRPr="00EC33F0">
        <w:rPr>
          <w:rFonts w:cstheme="minorHAnsi"/>
          <w:b/>
          <w:bCs/>
          <w:sz w:val="20"/>
          <w:szCs w:val="20"/>
          <w:u w:val="single"/>
        </w:rPr>
        <w:t>Module DICT</w:t>
      </w:r>
    </w:p>
    <w:p w14:paraId="6422CC79" w14:textId="77777777" w:rsidR="00EF18B5" w:rsidRDefault="00AC39A9" w:rsidP="00EF18B5">
      <w:pPr>
        <w:pStyle w:val="Paragraphedeliste"/>
        <w:jc w:val="both"/>
        <w:rPr>
          <w:rFonts w:cstheme="minorHAnsi"/>
          <w:sz w:val="20"/>
          <w:szCs w:val="20"/>
        </w:rPr>
      </w:pPr>
      <w:r w:rsidRPr="00EF18B5">
        <w:rPr>
          <w:rFonts w:cstheme="minorHAnsi"/>
          <w:sz w:val="20"/>
          <w:szCs w:val="20"/>
        </w:rPr>
        <w:t>Le module DICT permet d’organiser, suivre et d’instruire de manière précise et sécurisée les dossiers de DICT/DT/ATU, déclarations de travaux et différentes permissions de voirie.</w:t>
      </w:r>
    </w:p>
    <w:p w14:paraId="05B91252" w14:textId="260B30AD" w:rsidR="00C0629E" w:rsidRPr="00EF18B5" w:rsidRDefault="00C0629E" w:rsidP="00EF18B5">
      <w:pPr>
        <w:pStyle w:val="Paragraphedeliste"/>
        <w:jc w:val="both"/>
        <w:rPr>
          <w:rFonts w:cstheme="minorHAnsi"/>
          <w:b/>
          <w:bCs/>
          <w:sz w:val="20"/>
          <w:szCs w:val="20"/>
          <w:u w:val="single"/>
        </w:rPr>
      </w:pPr>
      <w:r w:rsidRPr="006737FE">
        <w:rPr>
          <w:rFonts w:cstheme="minorHAnsi"/>
          <w:sz w:val="20"/>
          <w:szCs w:val="20"/>
        </w:rPr>
        <w:lastRenderedPageBreak/>
        <w:t xml:space="preserve">Les données objet de la présente convention ne concernent que le territoire de l’utilisateur à l’exclusion de tout autre. </w:t>
      </w:r>
    </w:p>
    <w:p w14:paraId="386600F6" w14:textId="77777777" w:rsidR="00C0629E" w:rsidRPr="006737FE" w:rsidRDefault="00C0629E" w:rsidP="0007721B">
      <w:pPr>
        <w:pStyle w:val="Default"/>
        <w:jc w:val="both"/>
        <w:rPr>
          <w:rFonts w:asciiTheme="minorHAnsi" w:hAnsiTheme="minorHAnsi" w:cstheme="minorHAnsi"/>
          <w:color w:val="auto"/>
          <w:sz w:val="20"/>
          <w:szCs w:val="20"/>
        </w:rPr>
      </w:pPr>
    </w:p>
    <w:p w14:paraId="2EF8C9A3" w14:textId="03BEC09A" w:rsidR="00AC39A9" w:rsidRPr="006737FE" w:rsidRDefault="00C0629E"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Cette liste pourra être enrichie de nouveaux modules au fil du temps.</w:t>
      </w:r>
    </w:p>
    <w:p w14:paraId="1506F9C0" w14:textId="1CA7410C" w:rsidR="00EB7806" w:rsidRPr="006737FE" w:rsidRDefault="005F3E9E"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4</w:t>
      </w:r>
      <w:r w:rsidR="00EB7806" w:rsidRPr="006737FE">
        <w:rPr>
          <w:rFonts w:asciiTheme="minorHAnsi" w:hAnsiTheme="minorHAnsi" w:cstheme="minorHAnsi"/>
          <w:sz w:val="20"/>
          <w:szCs w:val="20"/>
        </w:rPr>
        <w:t xml:space="preserve"> </w:t>
      </w:r>
      <w:r w:rsidR="00EC33F0">
        <w:rPr>
          <w:rFonts w:asciiTheme="minorHAnsi" w:hAnsiTheme="minorHAnsi" w:cstheme="minorHAnsi"/>
          <w:sz w:val="20"/>
          <w:szCs w:val="20"/>
        </w:rPr>
        <w:t xml:space="preserve">- </w:t>
      </w:r>
      <w:r w:rsidR="00EB7806" w:rsidRPr="006737FE">
        <w:rPr>
          <w:rFonts w:asciiTheme="minorHAnsi" w:hAnsiTheme="minorHAnsi" w:cstheme="minorHAnsi"/>
          <w:sz w:val="20"/>
          <w:szCs w:val="20"/>
        </w:rPr>
        <w:t xml:space="preserve">DUREE DE LA CONVENTION </w:t>
      </w:r>
    </w:p>
    <w:p w14:paraId="0E5CFD68" w14:textId="00AFCF6B" w:rsidR="00456792" w:rsidRPr="006737FE" w:rsidRDefault="00456792" w:rsidP="0007721B">
      <w:pPr>
        <w:pStyle w:val="NormalWeb"/>
        <w:spacing w:after="165" w:afterAutospacing="0"/>
        <w:jc w:val="both"/>
        <w:rPr>
          <w:rFonts w:asciiTheme="minorHAnsi" w:hAnsiTheme="minorHAnsi" w:cstheme="minorHAnsi"/>
          <w:sz w:val="20"/>
          <w:szCs w:val="20"/>
        </w:rPr>
      </w:pPr>
      <w:r w:rsidRPr="006737FE">
        <w:rPr>
          <w:rFonts w:asciiTheme="minorHAnsi" w:hAnsiTheme="minorHAnsi" w:cstheme="minorHAnsi"/>
          <w:sz w:val="20"/>
          <w:szCs w:val="20"/>
        </w:rPr>
        <w:t>La présente convention prend effet à compter de sa signature.</w:t>
      </w:r>
    </w:p>
    <w:p w14:paraId="6200FCCC" w14:textId="77777777" w:rsidR="00CA4EC1" w:rsidRPr="006737FE" w:rsidRDefault="00456792" w:rsidP="0007721B">
      <w:pPr>
        <w:pStyle w:val="NormalWeb"/>
        <w:spacing w:after="165" w:afterAutospacing="0"/>
        <w:jc w:val="both"/>
        <w:rPr>
          <w:rFonts w:asciiTheme="minorHAnsi" w:hAnsiTheme="minorHAnsi" w:cstheme="minorHAnsi"/>
          <w:sz w:val="20"/>
          <w:szCs w:val="20"/>
        </w:rPr>
      </w:pPr>
      <w:r w:rsidRPr="006737FE">
        <w:rPr>
          <w:rFonts w:asciiTheme="minorHAnsi" w:hAnsiTheme="minorHAnsi" w:cstheme="minorHAnsi"/>
          <w:sz w:val="20"/>
          <w:szCs w:val="20"/>
        </w:rPr>
        <w:t xml:space="preserve">Elle est conclue pour une durée d’un an, renouvelable par tacite reconduction, sauf dénonciation par l’une ou l’autre des Parties moyennant le respect d’un préavis de six mois avant le terme annuel de la convention. </w:t>
      </w:r>
    </w:p>
    <w:p w14:paraId="20722F30" w14:textId="0FE51270" w:rsidR="00456792" w:rsidRPr="006737FE" w:rsidRDefault="00456792" w:rsidP="0007721B">
      <w:pPr>
        <w:pStyle w:val="NormalWeb"/>
        <w:spacing w:after="165" w:afterAutospacing="0"/>
        <w:jc w:val="both"/>
        <w:rPr>
          <w:rFonts w:asciiTheme="minorHAnsi" w:hAnsiTheme="minorHAnsi" w:cstheme="minorHAnsi"/>
          <w:sz w:val="20"/>
          <w:szCs w:val="20"/>
        </w:rPr>
      </w:pPr>
      <w:r w:rsidRPr="006737FE">
        <w:rPr>
          <w:rFonts w:asciiTheme="minorHAnsi" w:hAnsiTheme="minorHAnsi" w:cstheme="minorHAnsi"/>
          <w:sz w:val="20"/>
          <w:szCs w:val="20"/>
        </w:rPr>
        <w:t>La dénonciation devra être adressée par courrier recommandé avec demande d’accusé de réception.</w:t>
      </w:r>
    </w:p>
    <w:p w14:paraId="133C7849" w14:textId="12BC0B56" w:rsidR="00EB7806" w:rsidRPr="006737FE" w:rsidRDefault="005F3E9E"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5</w:t>
      </w:r>
      <w:r w:rsidR="00EB7806" w:rsidRPr="006737FE">
        <w:rPr>
          <w:rFonts w:asciiTheme="minorHAnsi" w:hAnsiTheme="minorHAnsi" w:cstheme="minorHAnsi"/>
          <w:sz w:val="20"/>
          <w:szCs w:val="20"/>
        </w:rPr>
        <w:t xml:space="preserve"> </w:t>
      </w:r>
      <w:r w:rsidR="00EC33F0">
        <w:rPr>
          <w:rFonts w:asciiTheme="minorHAnsi" w:hAnsiTheme="minorHAnsi" w:cstheme="minorHAnsi"/>
          <w:sz w:val="20"/>
          <w:szCs w:val="20"/>
        </w:rPr>
        <w:t xml:space="preserve">- </w:t>
      </w:r>
      <w:r w:rsidR="00EB7806" w:rsidRPr="006737FE">
        <w:rPr>
          <w:rFonts w:asciiTheme="minorHAnsi" w:hAnsiTheme="minorHAnsi" w:cstheme="minorHAnsi"/>
          <w:sz w:val="20"/>
          <w:szCs w:val="20"/>
        </w:rPr>
        <w:t xml:space="preserve">PROPRIETE DES DONNEES </w:t>
      </w:r>
    </w:p>
    <w:p w14:paraId="37E11E3D" w14:textId="77777777" w:rsidR="005F3E9E" w:rsidRPr="006737FE" w:rsidRDefault="005F3E9E" w:rsidP="0007721B">
      <w:pPr>
        <w:pStyle w:val="Default"/>
        <w:jc w:val="both"/>
        <w:rPr>
          <w:rFonts w:asciiTheme="minorHAnsi" w:hAnsiTheme="minorHAnsi" w:cstheme="minorHAnsi"/>
          <w:color w:val="auto"/>
          <w:sz w:val="20"/>
          <w:szCs w:val="20"/>
        </w:rPr>
      </w:pPr>
    </w:p>
    <w:p w14:paraId="11DF3CF9" w14:textId="25A4AEC9"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La possibilité de consultation et d’utilisation des données, offerte aux utilisateurs dans le cadre de la présente convention, ne constitue pas un transfert de propriété, mais uniquement un droit d’usage.</w:t>
      </w:r>
    </w:p>
    <w:p w14:paraId="39D2093F" w14:textId="77777777" w:rsidR="00CA4EC1" w:rsidRPr="006737FE" w:rsidRDefault="00CA4EC1" w:rsidP="0007721B">
      <w:pPr>
        <w:pStyle w:val="Default"/>
        <w:jc w:val="both"/>
        <w:rPr>
          <w:rFonts w:asciiTheme="minorHAnsi" w:hAnsiTheme="minorHAnsi" w:cstheme="minorHAnsi"/>
          <w:color w:val="auto"/>
          <w:sz w:val="20"/>
          <w:szCs w:val="20"/>
        </w:rPr>
      </w:pPr>
    </w:p>
    <w:p w14:paraId="04159976" w14:textId="4D9E646B" w:rsidR="00797454" w:rsidRPr="006737FE" w:rsidRDefault="00EB7806" w:rsidP="0007721B">
      <w:pPr>
        <w:pStyle w:val="Default"/>
        <w:jc w:val="both"/>
        <w:rPr>
          <w:rFonts w:asciiTheme="minorHAnsi" w:hAnsiTheme="minorHAnsi" w:cstheme="minorHAnsi"/>
          <w:b/>
          <w:bCs/>
          <w:color w:val="auto"/>
          <w:sz w:val="20"/>
          <w:szCs w:val="20"/>
        </w:rPr>
      </w:pPr>
      <w:r w:rsidRPr="006737FE">
        <w:rPr>
          <w:rFonts w:asciiTheme="minorHAnsi" w:hAnsiTheme="minorHAnsi" w:cstheme="minorHAnsi"/>
          <w:color w:val="auto"/>
          <w:sz w:val="20"/>
          <w:szCs w:val="20"/>
        </w:rPr>
        <w:t>Les données foncières sont la propriété de la DGF</w:t>
      </w:r>
      <w:r w:rsidR="00B92441" w:rsidRPr="006737FE">
        <w:rPr>
          <w:rFonts w:asciiTheme="minorHAnsi" w:hAnsiTheme="minorHAnsi" w:cstheme="minorHAnsi"/>
          <w:color w:val="auto"/>
          <w:sz w:val="20"/>
          <w:szCs w:val="20"/>
        </w:rPr>
        <w:t>IP</w:t>
      </w:r>
      <w:r w:rsidRPr="006737FE">
        <w:rPr>
          <w:rFonts w:asciiTheme="minorHAnsi" w:hAnsiTheme="minorHAnsi" w:cstheme="minorHAnsi"/>
          <w:color w:val="auto"/>
          <w:sz w:val="20"/>
          <w:szCs w:val="20"/>
        </w:rPr>
        <w:t xml:space="preserve"> qui a accordé au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un droit de traitement dans le cadre de ses missions de service public et celles des </w:t>
      </w:r>
      <w:r w:rsidR="00AA1AE2" w:rsidRPr="006737FE">
        <w:rPr>
          <w:rFonts w:asciiTheme="minorHAnsi" w:hAnsiTheme="minorHAnsi" w:cstheme="minorHAnsi"/>
          <w:color w:val="auto"/>
          <w:sz w:val="20"/>
          <w:szCs w:val="20"/>
        </w:rPr>
        <w:t>utilisateurs</w:t>
      </w:r>
      <w:r w:rsidR="00AA1AE2" w:rsidRPr="006737FE">
        <w:rPr>
          <w:rFonts w:asciiTheme="minorHAnsi" w:hAnsiTheme="minorHAnsi" w:cstheme="minorHAnsi"/>
          <w:b/>
          <w:bCs/>
          <w:color w:val="auto"/>
          <w:sz w:val="20"/>
          <w:szCs w:val="20"/>
        </w:rPr>
        <w:t xml:space="preserve"> (</w:t>
      </w:r>
      <w:r w:rsidR="00BC2639" w:rsidRPr="006737FE">
        <w:rPr>
          <w:rFonts w:asciiTheme="minorHAnsi" w:hAnsiTheme="minorHAnsi" w:cstheme="minorHAnsi"/>
          <w:b/>
          <w:bCs/>
          <w:color w:val="auto"/>
          <w:sz w:val="20"/>
          <w:szCs w:val="20"/>
        </w:rPr>
        <w:t>annexe</w:t>
      </w:r>
      <w:r w:rsidR="00AF6871" w:rsidRPr="006737FE">
        <w:rPr>
          <w:rFonts w:asciiTheme="minorHAnsi" w:hAnsiTheme="minorHAnsi" w:cstheme="minorHAnsi"/>
          <w:b/>
          <w:bCs/>
          <w:color w:val="auto"/>
          <w:sz w:val="20"/>
          <w:szCs w:val="20"/>
        </w:rPr>
        <w:t xml:space="preserve"> 4)</w:t>
      </w:r>
      <w:r w:rsidR="006774F2" w:rsidRPr="006737FE">
        <w:rPr>
          <w:rFonts w:asciiTheme="minorHAnsi" w:hAnsiTheme="minorHAnsi" w:cstheme="minorHAnsi"/>
          <w:b/>
          <w:bCs/>
          <w:color w:val="auto"/>
          <w:sz w:val="20"/>
          <w:szCs w:val="20"/>
        </w:rPr>
        <w:t>.</w:t>
      </w:r>
    </w:p>
    <w:p w14:paraId="507F2D6B" w14:textId="39FE45D3" w:rsidR="00AA1AE2" w:rsidRPr="006737FE" w:rsidRDefault="00AA1AE2" w:rsidP="0007721B">
      <w:pPr>
        <w:pStyle w:val="Default"/>
        <w:jc w:val="both"/>
        <w:rPr>
          <w:rFonts w:asciiTheme="minorHAnsi" w:hAnsiTheme="minorHAnsi" w:cstheme="minorHAnsi"/>
          <w:b/>
          <w:bCs/>
          <w:color w:val="auto"/>
          <w:sz w:val="20"/>
          <w:szCs w:val="20"/>
        </w:rPr>
      </w:pPr>
    </w:p>
    <w:p w14:paraId="6AC99554" w14:textId="09E54F06" w:rsidR="00AA1AE2" w:rsidRPr="006737FE" w:rsidRDefault="00AA1AE2"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Les données des bases BD PARCELLAIRE ®, BD ADRESSE ®, BP TOPO ®,</w:t>
      </w:r>
      <w:r w:rsidR="00F348AF">
        <w:rPr>
          <w:rFonts w:asciiTheme="minorHAnsi" w:hAnsiTheme="minorHAnsi" w:cstheme="minorHAnsi"/>
          <w:color w:val="auto"/>
          <w:sz w:val="20"/>
          <w:szCs w:val="20"/>
        </w:rPr>
        <w:t xml:space="preserve"> </w:t>
      </w:r>
      <w:r w:rsidRPr="006737FE">
        <w:rPr>
          <w:rFonts w:asciiTheme="minorHAnsi" w:hAnsiTheme="minorHAnsi" w:cstheme="minorHAnsi"/>
          <w:color w:val="auto"/>
          <w:sz w:val="20"/>
          <w:szCs w:val="20"/>
        </w:rPr>
        <w:t>BD ORTHO ® sont la propriété de l’IGN.</w:t>
      </w:r>
    </w:p>
    <w:p w14:paraId="4642D2AE" w14:textId="7E956459" w:rsidR="00EB7806" w:rsidRPr="006737FE" w:rsidRDefault="00797454"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6</w:t>
      </w:r>
      <w:r w:rsidR="00EB7806" w:rsidRPr="006737FE">
        <w:rPr>
          <w:rFonts w:asciiTheme="minorHAnsi" w:hAnsiTheme="minorHAnsi" w:cstheme="minorHAnsi"/>
          <w:sz w:val="20"/>
          <w:szCs w:val="20"/>
        </w:rPr>
        <w:t xml:space="preserve"> </w:t>
      </w:r>
      <w:r w:rsidR="00EC33F0">
        <w:rPr>
          <w:rFonts w:asciiTheme="minorHAnsi" w:hAnsiTheme="minorHAnsi" w:cstheme="minorHAnsi"/>
          <w:sz w:val="20"/>
          <w:szCs w:val="20"/>
        </w:rPr>
        <w:t xml:space="preserve">- </w:t>
      </w:r>
      <w:r w:rsidR="00EB7806" w:rsidRPr="006737FE">
        <w:rPr>
          <w:rFonts w:asciiTheme="minorHAnsi" w:hAnsiTheme="minorHAnsi" w:cstheme="minorHAnsi"/>
          <w:sz w:val="20"/>
          <w:szCs w:val="20"/>
        </w:rPr>
        <w:t xml:space="preserve">UTILISATION DES DONNEES </w:t>
      </w:r>
    </w:p>
    <w:p w14:paraId="64A94B40" w14:textId="77777777" w:rsidR="00797454" w:rsidRPr="006737FE" w:rsidRDefault="00797454" w:rsidP="0007721B">
      <w:pPr>
        <w:pStyle w:val="Default"/>
        <w:jc w:val="both"/>
        <w:rPr>
          <w:rFonts w:asciiTheme="minorHAnsi" w:hAnsiTheme="minorHAnsi" w:cstheme="minorHAnsi"/>
          <w:b/>
          <w:bCs/>
          <w:color w:val="auto"/>
          <w:sz w:val="20"/>
          <w:szCs w:val="20"/>
        </w:rPr>
      </w:pPr>
    </w:p>
    <w:p w14:paraId="0C9929DE" w14:textId="6B6A4A7C" w:rsidR="00EB7806" w:rsidRPr="006737FE" w:rsidRDefault="00797454" w:rsidP="00EC33F0">
      <w:pPr>
        <w:pStyle w:val="Titre2"/>
        <w:ind w:firstLine="708"/>
        <w:jc w:val="both"/>
        <w:rPr>
          <w:rFonts w:asciiTheme="minorHAnsi" w:hAnsiTheme="minorHAnsi" w:cstheme="minorHAnsi"/>
          <w:sz w:val="20"/>
          <w:szCs w:val="20"/>
        </w:rPr>
      </w:pPr>
      <w:r w:rsidRPr="006737FE">
        <w:rPr>
          <w:rFonts w:asciiTheme="minorHAnsi" w:hAnsiTheme="minorHAnsi" w:cstheme="minorHAnsi"/>
          <w:sz w:val="20"/>
          <w:szCs w:val="20"/>
        </w:rPr>
        <w:t>6</w:t>
      </w:r>
      <w:r w:rsidR="00EB7806" w:rsidRPr="006737FE">
        <w:rPr>
          <w:rFonts w:asciiTheme="minorHAnsi" w:hAnsiTheme="minorHAnsi" w:cstheme="minorHAnsi"/>
          <w:sz w:val="20"/>
          <w:szCs w:val="20"/>
        </w:rPr>
        <w:t xml:space="preserve">.1 DISPOSITIONS GENERALES </w:t>
      </w:r>
    </w:p>
    <w:p w14:paraId="44C34BF0" w14:textId="77777777" w:rsidR="00797454" w:rsidRPr="006737FE" w:rsidRDefault="00797454" w:rsidP="0007721B">
      <w:pPr>
        <w:pStyle w:val="Default"/>
        <w:jc w:val="both"/>
        <w:rPr>
          <w:rFonts w:asciiTheme="minorHAnsi" w:hAnsiTheme="minorHAnsi" w:cstheme="minorHAnsi"/>
          <w:color w:val="auto"/>
          <w:sz w:val="20"/>
          <w:szCs w:val="20"/>
        </w:rPr>
      </w:pPr>
    </w:p>
    <w:p w14:paraId="6AE7D627" w14:textId="0D7559FB"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L’utilisateur s’engage à utiliser les données pour ses seuls besoins, liés à ses activités de service public. Il s’engage à ne pas mettre à disposition d’autrui (particulier, administration, entreprise, prestataire de service, etc.) les données, que ce soit à des fins commerciales ou non, sauf à obtenir l’autorisation expresse du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et à la signature d’une convention entre le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l</w:t>
      </w:r>
      <w:r w:rsidR="00797454" w:rsidRPr="006737FE">
        <w:rPr>
          <w:rFonts w:asciiTheme="minorHAnsi" w:hAnsiTheme="minorHAnsi" w:cstheme="minorHAnsi"/>
          <w:color w:val="auto"/>
          <w:sz w:val="20"/>
          <w:szCs w:val="20"/>
        </w:rPr>
        <w:t>’</w:t>
      </w:r>
      <w:r w:rsidRPr="006737FE">
        <w:rPr>
          <w:rFonts w:asciiTheme="minorHAnsi" w:hAnsiTheme="minorHAnsi" w:cstheme="minorHAnsi"/>
          <w:color w:val="auto"/>
          <w:sz w:val="20"/>
          <w:szCs w:val="20"/>
        </w:rPr>
        <w:t xml:space="preserve">utilisateur et la tierce personne. </w:t>
      </w:r>
    </w:p>
    <w:p w14:paraId="57E91E74" w14:textId="77777777" w:rsidR="00797454" w:rsidRPr="006737FE" w:rsidRDefault="00797454" w:rsidP="0007721B">
      <w:pPr>
        <w:pStyle w:val="Default"/>
        <w:jc w:val="both"/>
        <w:rPr>
          <w:rFonts w:asciiTheme="minorHAnsi" w:hAnsiTheme="minorHAnsi" w:cstheme="minorHAnsi"/>
          <w:color w:val="auto"/>
          <w:sz w:val="20"/>
          <w:szCs w:val="20"/>
        </w:rPr>
      </w:pPr>
    </w:p>
    <w:p w14:paraId="5B0F9253" w14:textId="1303F70D"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L’utilisateur peut, dans la limite des finalités exposées au premier alinéa du présent article, réaliser toute analyse, reproduction sur support papier ou représentation des données sous réserve de ne pas altérer les mentions insérées automatiquement sur chaque édition qui comprennent </w:t>
      </w:r>
      <w:r w:rsidR="00797454" w:rsidRPr="006737FE">
        <w:rPr>
          <w:rFonts w:asciiTheme="minorHAnsi" w:hAnsiTheme="minorHAnsi" w:cstheme="minorHAnsi"/>
          <w:color w:val="auto"/>
          <w:sz w:val="20"/>
          <w:szCs w:val="20"/>
        </w:rPr>
        <w:t>entre autres</w:t>
      </w:r>
      <w:r w:rsidRPr="006737FE">
        <w:rPr>
          <w:rFonts w:asciiTheme="minorHAnsi" w:hAnsiTheme="minorHAnsi" w:cstheme="minorHAnsi"/>
          <w:color w:val="auto"/>
          <w:sz w:val="20"/>
          <w:szCs w:val="20"/>
        </w:rPr>
        <w:t xml:space="preserve"> la date de </w:t>
      </w:r>
      <w:r w:rsidR="00797454" w:rsidRPr="006737FE">
        <w:rPr>
          <w:rFonts w:asciiTheme="minorHAnsi" w:hAnsiTheme="minorHAnsi" w:cstheme="minorHAnsi"/>
          <w:color w:val="auto"/>
          <w:sz w:val="20"/>
          <w:szCs w:val="20"/>
        </w:rPr>
        <w:t>fraîcheur</w:t>
      </w:r>
      <w:r w:rsidRPr="006737FE">
        <w:rPr>
          <w:rFonts w:asciiTheme="minorHAnsi" w:hAnsiTheme="minorHAnsi" w:cstheme="minorHAnsi"/>
          <w:color w:val="auto"/>
          <w:sz w:val="20"/>
          <w:szCs w:val="20"/>
        </w:rPr>
        <w:t xml:space="preserve"> des données. </w:t>
      </w:r>
    </w:p>
    <w:p w14:paraId="7388841A" w14:textId="77777777" w:rsidR="00797454" w:rsidRPr="006737FE" w:rsidRDefault="00797454" w:rsidP="0007721B">
      <w:pPr>
        <w:pStyle w:val="Default"/>
        <w:jc w:val="both"/>
        <w:rPr>
          <w:rFonts w:asciiTheme="minorHAnsi" w:hAnsiTheme="minorHAnsi" w:cstheme="minorHAnsi"/>
          <w:color w:val="auto"/>
          <w:sz w:val="20"/>
          <w:szCs w:val="20"/>
        </w:rPr>
      </w:pPr>
    </w:p>
    <w:p w14:paraId="7F6D533D" w14:textId="2B5C9873"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Les données cadastrales relatives aux propriétaires, aux propriétés non bâties et aux propriétés bâties sont nominatives et à ce titre, entrent dans le champ d’application </w:t>
      </w:r>
      <w:r w:rsidR="00456792" w:rsidRPr="006737FE">
        <w:rPr>
          <w:rFonts w:asciiTheme="minorHAnsi" w:hAnsiTheme="minorHAnsi" w:cstheme="minorHAnsi"/>
          <w:color w:val="auto"/>
          <w:sz w:val="20"/>
          <w:szCs w:val="20"/>
        </w:rPr>
        <w:t>du règlement général de la protection des données (RGPD). L’utilisateur s’engage à respecter la totalité de ce règlement et de se conformer aux avis de la CNIL.</w:t>
      </w:r>
    </w:p>
    <w:p w14:paraId="42825C2E" w14:textId="77777777" w:rsidR="00797454" w:rsidRPr="006737FE" w:rsidRDefault="00797454" w:rsidP="0007721B">
      <w:pPr>
        <w:pStyle w:val="Default"/>
        <w:jc w:val="both"/>
        <w:rPr>
          <w:rFonts w:asciiTheme="minorHAnsi" w:hAnsiTheme="minorHAnsi" w:cstheme="minorHAnsi"/>
          <w:color w:val="auto"/>
          <w:sz w:val="20"/>
          <w:szCs w:val="20"/>
        </w:rPr>
      </w:pPr>
    </w:p>
    <w:p w14:paraId="201F4A3E" w14:textId="38328F30"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L’utilisateur s’engage à respecter de façon absolue les obligations de confidentialité suivantes et à les faire respecter par son personnel</w:t>
      </w:r>
      <w:r w:rsidR="00456792" w:rsidRPr="006737FE">
        <w:rPr>
          <w:rFonts w:asciiTheme="minorHAnsi" w:hAnsiTheme="minorHAnsi" w:cstheme="minorHAnsi"/>
          <w:color w:val="auto"/>
          <w:sz w:val="20"/>
          <w:szCs w:val="20"/>
        </w:rPr>
        <w:t xml:space="preserve"> (entre autres) </w:t>
      </w:r>
      <w:r w:rsidRPr="006737FE">
        <w:rPr>
          <w:rFonts w:asciiTheme="minorHAnsi" w:hAnsiTheme="minorHAnsi" w:cstheme="minorHAnsi"/>
          <w:color w:val="auto"/>
          <w:sz w:val="20"/>
          <w:szCs w:val="20"/>
        </w:rPr>
        <w:t xml:space="preserve">: </w:t>
      </w:r>
    </w:p>
    <w:p w14:paraId="7904BDAF" w14:textId="77777777" w:rsidR="00797454" w:rsidRPr="006737FE" w:rsidRDefault="00797454" w:rsidP="0007721B">
      <w:pPr>
        <w:pStyle w:val="Default"/>
        <w:jc w:val="both"/>
        <w:rPr>
          <w:rFonts w:asciiTheme="minorHAnsi" w:hAnsiTheme="minorHAnsi" w:cstheme="minorHAnsi"/>
          <w:color w:val="auto"/>
          <w:sz w:val="20"/>
          <w:szCs w:val="20"/>
        </w:rPr>
      </w:pPr>
    </w:p>
    <w:p w14:paraId="6B6FE265" w14:textId="77777777" w:rsidR="00EB7806" w:rsidRPr="006737FE" w:rsidRDefault="00EB7806" w:rsidP="0007721B">
      <w:pPr>
        <w:pStyle w:val="Default"/>
        <w:spacing w:after="252"/>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 Ne prendre aucune copie des informations communiquées via le SIG sinon pour remplir ses missions de service public telles qu’elles découlent des lois et règlements. </w:t>
      </w:r>
    </w:p>
    <w:p w14:paraId="3E4D2D89" w14:textId="77777777" w:rsidR="00EB7806" w:rsidRPr="006737FE" w:rsidRDefault="00EB7806" w:rsidP="0007721B">
      <w:pPr>
        <w:pStyle w:val="Default"/>
        <w:spacing w:after="252"/>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 Ne pas utiliser les informations communiquées via le SIG à des fins commerciales, électorales ou politiques. </w:t>
      </w:r>
    </w:p>
    <w:p w14:paraId="31D8A987" w14:textId="77777777" w:rsidR="00EB7806" w:rsidRPr="006737FE" w:rsidRDefault="00EB7806" w:rsidP="0007721B">
      <w:pPr>
        <w:pStyle w:val="Default"/>
        <w:spacing w:after="252"/>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 Ne pas permettre au public d’accéder directement au SIG, de quelque moyen que ce soit. </w:t>
      </w:r>
    </w:p>
    <w:p w14:paraId="5FEC61D4" w14:textId="77777777" w:rsidR="00EB7806" w:rsidRPr="006737FE" w:rsidRDefault="00EB7806" w:rsidP="0007721B">
      <w:pPr>
        <w:pStyle w:val="Default"/>
        <w:spacing w:after="252"/>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 Ne pas communiquer au public les dates et lieu de naissance des propriétaires fonciers, les mentions relatives aux motifs d’exonération des taxes foncières lorsque ces motifs donnent une information sur le mode de financement de la construction ou la situation personnelle du propriétaire. </w:t>
      </w:r>
    </w:p>
    <w:p w14:paraId="0A71EE4A" w14:textId="77777777" w:rsidR="00EB7806" w:rsidRPr="006737FE" w:rsidRDefault="00EB7806" w:rsidP="0007721B">
      <w:pPr>
        <w:pStyle w:val="Default"/>
        <w:spacing w:after="252"/>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lastRenderedPageBreak/>
        <w:t xml:space="preserve">- Ne délivrer l’adresse du domicile du propriétaire foncier qu’en présence d’une motivation légitime. </w:t>
      </w:r>
    </w:p>
    <w:p w14:paraId="4FCF526A" w14:textId="77777777"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 Prendre toutes mesures permettant d’éviter toute utilisation détournée ou frauduleuse des données communiquées. </w:t>
      </w:r>
    </w:p>
    <w:p w14:paraId="5F999BED" w14:textId="77777777" w:rsidR="00EB7806" w:rsidRPr="006737FE" w:rsidRDefault="00EB7806" w:rsidP="0007721B">
      <w:pPr>
        <w:pStyle w:val="Default"/>
        <w:jc w:val="both"/>
        <w:rPr>
          <w:rFonts w:asciiTheme="minorHAnsi" w:hAnsiTheme="minorHAnsi" w:cstheme="minorHAnsi"/>
          <w:color w:val="auto"/>
          <w:sz w:val="20"/>
          <w:szCs w:val="20"/>
        </w:rPr>
      </w:pPr>
    </w:p>
    <w:p w14:paraId="22FFB0C3" w14:textId="61161E99"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b/>
          <w:bCs/>
          <w:color w:val="auto"/>
          <w:sz w:val="20"/>
          <w:szCs w:val="20"/>
        </w:rPr>
        <w:t xml:space="preserve">L’utilisateur s’engage à respecter les conditions d’utilisation </w:t>
      </w:r>
      <w:r w:rsidR="00456792" w:rsidRPr="006737FE">
        <w:rPr>
          <w:rFonts w:asciiTheme="minorHAnsi" w:hAnsiTheme="minorHAnsi" w:cstheme="minorHAnsi"/>
          <w:b/>
          <w:bCs/>
          <w:color w:val="auto"/>
          <w:sz w:val="20"/>
          <w:szCs w:val="20"/>
        </w:rPr>
        <w:t xml:space="preserve">fixées par la </w:t>
      </w:r>
      <w:r w:rsidRPr="006737FE">
        <w:rPr>
          <w:rFonts w:asciiTheme="minorHAnsi" w:hAnsiTheme="minorHAnsi" w:cstheme="minorHAnsi"/>
          <w:b/>
          <w:bCs/>
          <w:color w:val="auto"/>
          <w:sz w:val="20"/>
          <w:szCs w:val="20"/>
        </w:rPr>
        <w:t xml:space="preserve">DGFIP (annexe </w:t>
      </w:r>
      <w:r w:rsidR="00456792" w:rsidRPr="006737FE">
        <w:rPr>
          <w:rFonts w:asciiTheme="minorHAnsi" w:hAnsiTheme="minorHAnsi" w:cstheme="minorHAnsi"/>
          <w:b/>
          <w:bCs/>
          <w:color w:val="auto"/>
          <w:sz w:val="20"/>
          <w:szCs w:val="20"/>
        </w:rPr>
        <w:t>1</w:t>
      </w:r>
      <w:r w:rsidRPr="006737FE">
        <w:rPr>
          <w:rFonts w:asciiTheme="minorHAnsi" w:hAnsiTheme="minorHAnsi" w:cstheme="minorHAnsi"/>
          <w:b/>
          <w:bCs/>
          <w:color w:val="auto"/>
          <w:sz w:val="20"/>
          <w:szCs w:val="20"/>
        </w:rPr>
        <w:t xml:space="preserve">). </w:t>
      </w:r>
    </w:p>
    <w:p w14:paraId="0D922FD0" w14:textId="74502487" w:rsidR="00EB7806" w:rsidRPr="006737FE" w:rsidRDefault="00797454"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7</w:t>
      </w:r>
      <w:r w:rsidR="00EB7806" w:rsidRPr="006737FE">
        <w:rPr>
          <w:rFonts w:asciiTheme="minorHAnsi" w:hAnsiTheme="minorHAnsi" w:cstheme="minorHAnsi"/>
          <w:sz w:val="20"/>
          <w:szCs w:val="20"/>
        </w:rPr>
        <w:t xml:space="preserve"> </w:t>
      </w:r>
      <w:r w:rsidR="00F348AF">
        <w:rPr>
          <w:rFonts w:asciiTheme="minorHAnsi" w:hAnsiTheme="minorHAnsi" w:cstheme="minorHAnsi"/>
          <w:sz w:val="20"/>
          <w:szCs w:val="20"/>
        </w:rPr>
        <w:t xml:space="preserve">- </w:t>
      </w:r>
      <w:r w:rsidR="00EB7806" w:rsidRPr="006737FE">
        <w:rPr>
          <w:rFonts w:asciiTheme="minorHAnsi" w:hAnsiTheme="minorHAnsi" w:cstheme="minorHAnsi"/>
          <w:sz w:val="20"/>
          <w:szCs w:val="20"/>
        </w:rPr>
        <w:t xml:space="preserve">RESPONSABILITE DU </w:t>
      </w:r>
      <w:r w:rsidR="00B92441" w:rsidRPr="006737FE">
        <w:rPr>
          <w:rFonts w:asciiTheme="minorHAnsi" w:hAnsiTheme="minorHAnsi" w:cstheme="minorHAnsi"/>
          <w:sz w:val="20"/>
          <w:szCs w:val="20"/>
        </w:rPr>
        <w:t>SIEM</w:t>
      </w:r>
      <w:r w:rsidR="00EB7806" w:rsidRPr="006737FE">
        <w:rPr>
          <w:rFonts w:asciiTheme="minorHAnsi" w:hAnsiTheme="minorHAnsi" w:cstheme="minorHAnsi"/>
          <w:sz w:val="20"/>
          <w:szCs w:val="20"/>
        </w:rPr>
        <w:t xml:space="preserve"> </w:t>
      </w:r>
    </w:p>
    <w:p w14:paraId="7B9B6C8F" w14:textId="77777777" w:rsidR="00797454" w:rsidRPr="006737FE" w:rsidRDefault="00797454" w:rsidP="0007721B">
      <w:pPr>
        <w:pStyle w:val="Default"/>
        <w:jc w:val="both"/>
        <w:rPr>
          <w:rFonts w:asciiTheme="minorHAnsi" w:hAnsiTheme="minorHAnsi" w:cstheme="minorHAnsi"/>
          <w:color w:val="auto"/>
          <w:sz w:val="20"/>
          <w:szCs w:val="20"/>
        </w:rPr>
      </w:pPr>
    </w:p>
    <w:p w14:paraId="3C40F21D" w14:textId="53501C0B"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Le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est soumis à une obligation de moyens et sa responsabilité ne saurait être engagée que pour une faute lourde avérée. Il garantit le caractère licite de la fourniture et de l’exploitation des données, en particulier en matière de protection des personnes et des secrets prévus par la loi. </w:t>
      </w:r>
    </w:p>
    <w:p w14:paraId="22951B2D" w14:textId="3975CED7"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Le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ne pourra être tenu responsable : </w:t>
      </w:r>
    </w:p>
    <w:p w14:paraId="778CE339" w14:textId="77777777" w:rsidR="00E45C7C" w:rsidRPr="006737FE" w:rsidRDefault="00E45C7C" w:rsidP="0007721B">
      <w:pPr>
        <w:pStyle w:val="Default"/>
        <w:jc w:val="both"/>
        <w:rPr>
          <w:rFonts w:asciiTheme="minorHAnsi" w:hAnsiTheme="minorHAnsi" w:cstheme="minorHAnsi"/>
          <w:color w:val="auto"/>
          <w:sz w:val="20"/>
          <w:szCs w:val="20"/>
        </w:rPr>
      </w:pPr>
    </w:p>
    <w:p w14:paraId="4D40629E" w14:textId="45A59C2F" w:rsidR="00EB7806" w:rsidRPr="006737FE" w:rsidRDefault="00EB7806" w:rsidP="00F348AF">
      <w:pPr>
        <w:pStyle w:val="Default"/>
        <w:numPr>
          <w:ilvl w:val="0"/>
          <w:numId w:val="19"/>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D’un usage non conforme aux dispositions de la convention, </w:t>
      </w:r>
    </w:p>
    <w:p w14:paraId="3A141600" w14:textId="7D6597A7" w:rsidR="00EB7806" w:rsidRPr="006737FE" w:rsidRDefault="00EB7806" w:rsidP="00F348AF">
      <w:pPr>
        <w:pStyle w:val="Default"/>
        <w:numPr>
          <w:ilvl w:val="0"/>
          <w:numId w:val="19"/>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De l’inadéquation des données aux besoins de l’utilisateur, </w:t>
      </w:r>
    </w:p>
    <w:p w14:paraId="2F9CC63B" w14:textId="3D77E70A" w:rsidR="00EB7806" w:rsidRPr="006737FE" w:rsidRDefault="00EB7806" w:rsidP="00F348AF">
      <w:pPr>
        <w:pStyle w:val="Default"/>
        <w:numPr>
          <w:ilvl w:val="0"/>
          <w:numId w:val="19"/>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De l’utilisation de données périmées ou erronées, </w:t>
      </w:r>
    </w:p>
    <w:p w14:paraId="2C6DA32C" w14:textId="3BE750C3" w:rsidR="00EB7806" w:rsidRPr="006737FE" w:rsidRDefault="00EB7806" w:rsidP="00F348AF">
      <w:pPr>
        <w:pStyle w:val="Default"/>
        <w:numPr>
          <w:ilvl w:val="0"/>
          <w:numId w:val="19"/>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De tout défaut de compatibilité des fichiers avec les systèmes informatiques de l’utilisateur. </w:t>
      </w:r>
    </w:p>
    <w:p w14:paraId="05198B61" w14:textId="77777777" w:rsidR="00EB7806" w:rsidRPr="006737FE" w:rsidRDefault="00EB7806" w:rsidP="00F348AF">
      <w:pPr>
        <w:pStyle w:val="Default"/>
        <w:jc w:val="both"/>
        <w:rPr>
          <w:rFonts w:asciiTheme="minorHAnsi" w:hAnsiTheme="minorHAnsi" w:cstheme="minorHAnsi"/>
          <w:color w:val="auto"/>
          <w:sz w:val="20"/>
          <w:szCs w:val="20"/>
        </w:rPr>
      </w:pPr>
    </w:p>
    <w:p w14:paraId="4004CB26" w14:textId="7AFA0B96"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Les données relatives à l’éclairage public sont données à titre informatif. L’utilisateur ne peut pas s’en servir pour répondre à une quelconque obligation réglementaire et notamment pour répondre aux DT-DICT (Déclaration de Projet de Travaux et Déclaration d’Intention de Commencement de Travaux).</w:t>
      </w:r>
    </w:p>
    <w:p w14:paraId="0A2652ED" w14:textId="77777777" w:rsidR="00797454" w:rsidRPr="006737FE" w:rsidRDefault="00797454" w:rsidP="0007721B">
      <w:pPr>
        <w:pStyle w:val="Default"/>
        <w:jc w:val="both"/>
        <w:rPr>
          <w:rFonts w:asciiTheme="minorHAnsi" w:hAnsiTheme="minorHAnsi" w:cstheme="minorHAnsi"/>
          <w:color w:val="auto"/>
          <w:sz w:val="20"/>
          <w:szCs w:val="20"/>
        </w:rPr>
      </w:pPr>
    </w:p>
    <w:p w14:paraId="4B4CA622" w14:textId="14AC3492" w:rsidR="00797454"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Le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ne garantit pas les résultats obtenus lors de la mise en </w:t>
      </w:r>
      <w:r w:rsidR="00797454" w:rsidRPr="006737FE">
        <w:rPr>
          <w:rFonts w:asciiTheme="minorHAnsi" w:hAnsiTheme="minorHAnsi" w:cstheme="minorHAnsi"/>
          <w:color w:val="auto"/>
          <w:sz w:val="20"/>
          <w:szCs w:val="20"/>
        </w:rPr>
        <w:t>œuvre</w:t>
      </w:r>
      <w:r w:rsidRPr="006737FE">
        <w:rPr>
          <w:rFonts w:asciiTheme="minorHAnsi" w:hAnsiTheme="minorHAnsi" w:cstheme="minorHAnsi"/>
          <w:color w:val="auto"/>
          <w:sz w:val="20"/>
          <w:szCs w:val="20"/>
        </w:rPr>
        <w:t xml:space="preserve"> des données (localisation, identification par exemple), spécialement lors d’une restitution cartographique à une échelle et/ou dans un système de projection des coordonnées non conformes à ceux utilisés pour l’intégration des données dans le SIG. </w:t>
      </w:r>
    </w:p>
    <w:p w14:paraId="3C2967F2" w14:textId="457BEF36" w:rsidR="00EB7806" w:rsidRPr="006737FE" w:rsidRDefault="00797454"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8</w:t>
      </w:r>
      <w:r w:rsidR="00EB7806" w:rsidRPr="006737FE">
        <w:rPr>
          <w:rFonts w:asciiTheme="minorHAnsi" w:hAnsiTheme="minorHAnsi" w:cstheme="minorHAnsi"/>
          <w:sz w:val="20"/>
          <w:szCs w:val="20"/>
        </w:rPr>
        <w:t xml:space="preserve"> </w:t>
      </w:r>
      <w:r w:rsidR="00F348AF">
        <w:rPr>
          <w:rFonts w:asciiTheme="minorHAnsi" w:hAnsiTheme="minorHAnsi" w:cstheme="minorHAnsi"/>
          <w:sz w:val="20"/>
          <w:szCs w:val="20"/>
        </w:rPr>
        <w:t xml:space="preserve">- </w:t>
      </w:r>
      <w:r w:rsidR="00EB7806" w:rsidRPr="006737FE">
        <w:rPr>
          <w:rFonts w:asciiTheme="minorHAnsi" w:hAnsiTheme="minorHAnsi" w:cstheme="minorHAnsi"/>
          <w:sz w:val="20"/>
          <w:szCs w:val="20"/>
        </w:rPr>
        <w:t>RESPONSABILITE D</w:t>
      </w:r>
      <w:r w:rsidRPr="006737FE">
        <w:rPr>
          <w:rFonts w:asciiTheme="minorHAnsi" w:hAnsiTheme="minorHAnsi" w:cstheme="minorHAnsi"/>
          <w:sz w:val="20"/>
          <w:szCs w:val="20"/>
        </w:rPr>
        <w:t>E L’</w:t>
      </w:r>
      <w:r w:rsidR="00EB7806" w:rsidRPr="006737FE">
        <w:rPr>
          <w:rFonts w:asciiTheme="minorHAnsi" w:hAnsiTheme="minorHAnsi" w:cstheme="minorHAnsi"/>
          <w:sz w:val="20"/>
          <w:szCs w:val="20"/>
        </w:rPr>
        <w:t xml:space="preserve">UTILISATEUR </w:t>
      </w:r>
    </w:p>
    <w:p w14:paraId="558CDB2A" w14:textId="77777777" w:rsidR="00797454" w:rsidRPr="006737FE" w:rsidRDefault="00797454" w:rsidP="0007721B">
      <w:pPr>
        <w:pStyle w:val="Default"/>
        <w:jc w:val="both"/>
        <w:rPr>
          <w:rFonts w:asciiTheme="minorHAnsi" w:hAnsiTheme="minorHAnsi" w:cstheme="minorHAnsi"/>
          <w:color w:val="auto"/>
          <w:sz w:val="20"/>
          <w:szCs w:val="20"/>
        </w:rPr>
      </w:pPr>
    </w:p>
    <w:p w14:paraId="1B857E44" w14:textId="57C8ADD6"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L’utilisateur s’engage à respecter les termes de la convention et spécialement ceux liés à la confidentialité des données. </w:t>
      </w:r>
    </w:p>
    <w:p w14:paraId="56095D6B" w14:textId="77777777" w:rsidR="00797454" w:rsidRPr="006737FE" w:rsidRDefault="00797454" w:rsidP="0007721B">
      <w:pPr>
        <w:pStyle w:val="Default"/>
        <w:jc w:val="both"/>
        <w:rPr>
          <w:rFonts w:asciiTheme="minorHAnsi" w:hAnsiTheme="minorHAnsi" w:cstheme="minorHAnsi"/>
          <w:color w:val="auto"/>
          <w:sz w:val="20"/>
          <w:szCs w:val="20"/>
        </w:rPr>
      </w:pPr>
    </w:p>
    <w:p w14:paraId="6B49B7E3" w14:textId="44469A59"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L’utilisateur s’engage à respecter les dispositions du règlement SIG du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qui le concerne. </w:t>
      </w:r>
    </w:p>
    <w:p w14:paraId="27F6D30F" w14:textId="09C6C295" w:rsidR="00EB7806" w:rsidRPr="006737FE" w:rsidRDefault="00797454"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9</w:t>
      </w:r>
      <w:r w:rsidR="00EB7806" w:rsidRPr="006737FE">
        <w:rPr>
          <w:rFonts w:asciiTheme="minorHAnsi" w:hAnsiTheme="minorHAnsi" w:cstheme="minorHAnsi"/>
          <w:sz w:val="20"/>
          <w:szCs w:val="20"/>
        </w:rPr>
        <w:t xml:space="preserve"> </w:t>
      </w:r>
      <w:r w:rsidR="00103A43">
        <w:rPr>
          <w:rFonts w:asciiTheme="minorHAnsi" w:hAnsiTheme="minorHAnsi" w:cstheme="minorHAnsi"/>
          <w:sz w:val="20"/>
          <w:szCs w:val="20"/>
        </w:rPr>
        <w:t xml:space="preserve">- </w:t>
      </w:r>
      <w:r w:rsidR="00EB7806" w:rsidRPr="006737FE">
        <w:rPr>
          <w:rFonts w:asciiTheme="minorHAnsi" w:hAnsiTheme="minorHAnsi" w:cstheme="minorHAnsi"/>
          <w:sz w:val="20"/>
          <w:szCs w:val="20"/>
        </w:rPr>
        <w:t xml:space="preserve">IDENTIFIANT ET MOT DE PASSE </w:t>
      </w:r>
    </w:p>
    <w:p w14:paraId="30719908" w14:textId="77777777" w:rsidR="00797454" w:rsidRPr="006737FE" w:rsidRDefault="00797454" w:rsidP="0007721B">
      <w:pPr>
        <w:pStyle w:val="Default"/>
        <w:jc w:val="both"/>
        <w:rPr>
          <w:rFonts w:asciiTheme="minorHAnsi" w:hAnsiTheme="minorHAnsi" w:cstheme="minorHAnsi"/>
          <w:color w:val="auto"/>
          <w:sz w:val="20"/>
          <w:szCs w:val="20"/>
        </w:rPr>
      </w:pPr>
    </w:p>
    <w:p w14:paraId="4251B7AD" w14:textId="25A12BBF" w:rsidR="0073633D" w:rsidRPr="006737FE" w:rsidRDefault="00EB7806" w:rsidP="00225A9A">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Le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communique en annexe</w:t>
      </w:r>
      <w:r w:rsidR="009255C5" w:rsidRPr="006737FE">
        <w:rPr>
          <w:rFonts w:asciiTheme="minorHAnsi" w:hAnsiTheme="minorHAnsi" w:cstheme="minorHAnsi"/>
          <w:color w:val="auto"/>
          <w:sz w:val="20"/>
          <w:szCs w:val="20"/>
        </w:rPr>
        <w:t xml:space="preserve"> 2</w:t>
      </w:r>
      <w:r w:rsidRPr="006737FE">
        <w:rPr>
          <w:rFonts w:asciiTheme="minorHAnsi" w:hAnsiTheme="minorHAnsi" w:cstheme="minorHAnsi"/>
          <w:color w:val="auto"/>
          <w:sz w:val="20"/>
          <w:szCs w:val="20"/>
        </w:rPr>
        <w:t xml:space="preserve"> à la présente convention un identifiant et un mot de passe </w:t>
      </w:r>
      <w:r w:rsidR="00C425CE" w:rsidRPr="006737FE">
        <w:rPr>
          <w:rFonts w:asciiTheme="minorHAnsi" w:hAnsiTheme="minorHAnsi" w:cstheme="minorHAnsi"/>
          <w:color w:val="auto"/>
          <w:sz w:val="20"/>
          <w:szCs w:val="20"/>
        </w:rPr>
        <w:t xml:space="preserve">à </w:t>
      </w:r>
      <w:r w:rsidR="001149D0">
        <w:rPr>
          <w:rFonts w:asciiTheme="minorHAnsi" w:hAnsiTheme="minorHAnsi" w:cstheme="minorHAnsi"/>
          <w:color w:val="auto"/>
          <w:sz w:val="20"/>
          <w:szCs w:val="20"/>
        </w:rPr>
        <w:t xml:space="preserve">chacun </w:t>
      </w:r>
      <w:r w:rsidR="00D741BD">
        <w:rPr>
          <w:rFonts w:asciiTheme="minorHAnsi" w:hAnsiTheme="minorHAnsi" w:cstheme="minorHAnsi"/>
          <w:color w:val="auto"/>
          <w:sz w:val="20"/>
          <w:szCs w:val="20"/>
        </w:rPr>
        <w:t>des utilisateurs déclarés</w:t>
      </w:r>
      <w:r w:rsidR="001149D0">
        <w:rPr>
          <w:rFonts w:asciiTheme="minorHAnsi" w:hAnsiTheme="minorHAnsi" w:cstheme="minorHAnsi"/>
          <w:color w:val="auto"/>
          <w:sz w:val="20"/>
          <w:szCs w:val="20"/>
        </w:rPr>
        <w:t xml:space="preserve">. Ces identifiants sont personnels et ne sauraient être « communiqués » à d’autres.  Le </w:t>
      </w:r>
      <w:del w:id="7" w:author="Raphaela SALING" w:date="2021-11-08T06:38:00Z">
        <w:r w:rsidR="00C425CE" w:rsidRPr="006737FE" w:rsidDel="001149D0">
          <w:rPr>
            <w:rFonts w:asciiTheme="minorHAnsi" w:hAnsiTheme="minorHAnsi" w:cstheme="minorHAnsi"/>
            <w:color w:val="auto"/>
            <w:sz w:val="20"/>
            <w:szCs w:val="20"/>
          </w:rPr>
          <w:delText xml:space="preserve">l’utilisateur </w:delText>
        </w:r>
      </w:del>
      <w:r w:rsidR="00C425CE" w:rsidRPr="006737FE">
        <w:rPr>
          <w:rFonts w:asciiTheme="minorHAnsi" w:hAnsiTheme="minorHAnsi" w:cstheme="minorHAnsi"/>
          <w:color w:val="auto"/>
          <w:sz w:val="20"/>
          <w:szCs w:val="20"/>
        </w:rPr>
        <w:t>(Maire/Président)</w:t>
      </w:r>
      <w:r w:rsidR="001149D0">
        <w:rPr>
          <w:rFonts w:asciiTheme="minorHAnsi" w:hAnsiTheme="minorHAnsi" w:cstheme="minorHAnsi"/>
          <w:color w:val="auto"/>
          <w:sz w:val="20"/>
          <w:szCs w:val="20"/>
        </w:rPr>
        <w:t xml:space="preserve"> s’engage cependant à informer le SIEM de tout départ ou changement</w:t>
      </w:r>
      <w:r w:rsidR="00C431C2">
        <w:rPr>
          <w:rFonts w:asciiTheme="minorHAnsi" w:hAnsiTheme="minorHAnsi" w:cstheme="minorHAnsi"/>
          <w:color w:val="auto"/>
          <w:sz w:val="20"/>
          <w:szCs w:val="20"/>
        </w:rPr>
        <w:t xml:space="preserve"> pour les personnes ayant accès à </w:t>
      </w:r>
      <w:r w:rsidR="00EF18B5">
        <w:rPr>
          <w:rFonts w:asciiTheme="minorHAnsi" w:hAnsiTheme="minorHAnsi" w:cstheme="minorHAnsi"/>
          <w:color w:val="auto"/>
          <w:sz w:val="20"/>
          <w:szCs w:val="20"/>
        </w:rPr>
        <w:t>l’outil</w:t>
      </w:r>
      <w:r w:rsidR="00C431C2">
        <w:rPr>
          <w:rFonts w:asciiTheme="minorHAnsi" w:hAnsiTheme="minorHAnsi" w:cstheme="minorHAnsi"/>
          <w:color w:val="auto"/>
          <w:sz w:val="20"/>
          <w:szCs w:val="20"/>
        </w:rPr>
        <w:t>.</w:t>
      </w:r>
      <w:del w:id="8" w:author="Raphaela SALING" w:date="2021-11-08T06:40:00Z">
        <w:r w:rsidRPr="006737FE" w:rsidDel="00C431C2">
          <w:rPr>
            <w:rFonts w:asciiTheme="minorHAnsi" w:hAnsiTheme="minorHAnsi" w:cstheme="minorHAnsi"/>
            <w:color w:val="auto"/>
            <w:sz w:val="20"/>
            <w:szCs w:val="20"/>
          </w:rPr>
          <w:delText>.</w:delText>
        </w:r>
      </w:del>
      <w:r w:rsidRPr="006737FE">
        <w:rPr>
          <w:rFonts w:asciiTheme="minorHAnsi" w:hAnsiTheme="minorHAnsi" w:cstheme="minorHAnsi"/>
          <w:color w:val="auto"/>
          <w:sz w:val="20"/>
          <w:szCs w:val="20"/>
        </w:rPr>
        <w:t xml:space="preserve"> </w:t>
      </w:r>
      <w:del w:id="9" w:author="Raphaela SALING" w:date="2021-11-08T06:40:00Z">
        <w:r w:rsidRPr="006737FE" w:rsidDel="00C431C2">
          <w:rPr>
            <w:rFonts w:asciiTheme="minorHAnsi" w:hAnsiTheme="minorHAnsi" w:cstheme="minorHAnsi"/>
            <w:color w:val="auto"/>
            <w:sz w:val="20"/>
            <w:szCs w:val="20"/>
          </w:rPr>
          <w:delText>Si celui-ci souhaite communiquer les identifiant</w:delText>
        </w:r>
        <w:r w:rsidR="00797454" w:rsidRPr="006737FE" w:rsidDel="00C431C2">
          <w:rPr>
            <w:rFonts w:asciiTheme="minorHAnsi" w:hAnsiTheme="minorHAnsi" w:cstheme="minorHAnsi"/>
            <w:color w:val="auto"/>
            <w:sz w:val="20"/>
            <w:szCs w:val="20"/>
          </w:rPr>
          <w:delText>s</w:delText>
        </w:r>
        <w:r w:rsidRPr="006737FE" w:rsidDel="00C431C2">
          <w:rPr>
            <w:rFonts w:asciiTheme="minorHAnsi" w:hAnsiTheme="minorHAnsi" w:cstheme="minorHAnsi"/>
            <w:color w:val="auto"/>
            <w:sz w:val="20"/>
            <w:szCs w:val="20"/>
          </w:rPr>
          <w:delText xml:space="preserve"> et mot de passe à un de ses agents pour </w:delText>
        </w:r>
        <w:r w:rsidR="001F4FC8" w:rsidRPr="006737FE" w:rsidDel="00C431C2">
          <w:rPr>
            <w:rFonts w:asciiTheme="minorHAnsi" w:hAnsiTheme="minorHAnsi" w:cstheme="minorHAnsi"/>
            <w:color w:val="auto"/>
            <w:sz w:val="20"/>
            <w:szCs w:val="20"/>
          </w:rPr>
          <w:delText>les nécessités</w:delText>
        </w:r>
        <w:r w:rsidRPr="006737FE" w:rsidDel="00C431C2">
          <w:rPr>
            <w:rFonts w:asciiTheme="minorHAnsi" w:hAnsiTheme="minorHAnsi" w:cstheme="minorHAnsi"/>
            <w:color w:val="auto"/>
            <w:sz w:val="20"/>
            <w:szCs w:val="20"/>
          </w:rPr>
          <w:delText xml:space="preserve"> de service qui lui incombe, il le fait, en faisant signer préalablement à ce dernier un engagement de confidentialité joint en annexe </w:delText>
        </w:r>
        <w:r w:rsidR="00B62649" w:rsidRPr="006737FE" w:rsidDel="00C431C2">
          <w:rPr>
            <w:rFonts w:asciiTheme="minorHAnsi" w:hAnsiTheme="minorHAnsi" w:cstheme="minorHAnsi"/>
            <w:color w:val="auto"/>
            <w:sz w:val="20"/>
            <w:szCs w:val="20"/>
          </w:rPr>
          <w:delText>1</w:delText>
        </w:r>
        <w:r w:rsidRPr="006737FE" w:rsidDel="00C431C2">
          <w:rPr>
            <w:rFonts w:asciiTheme="minorHAnsi" w:hAnsiTheme="minorHAnsi" w:cstheme="minorHAnsi"/>
            <w:color w:val="auto"/>
            <w:sz w:val="20"/>
            <w:szCs w:val="20"/>
          </w:rPr>
          <w:delText>.</w:delText>
        </w:r>
      </w:del>
      <w:ins w:id="10" w:author="Patrick SIMON" w:date="2021-11-07T10:21:00Z">
        <w:del w:id="11" w:author="Raphaela SALING" w:date="2021-11-08T06:40:00Z">
          <w:r w:rsidR="0073633D" w:rsidDel="00C431C2">
            <w:rPr>
              <w:rFonts w:asciiTheme="minorHAnsi" w:hAnsiTheme="minorHAnsi" w:cstheme="minorHAnsi"/>
              <w:color w:val="auto"/>
              <w:sz w:val="20"/>
              <w:szCs w:val="20"/>
            </w:rPr>
            <w:delText xml:space="preserve"> </w:delText>
          </w:r>
        </w:del>
      </w:ins>
    </w:p>
    <w:p w14:paraId="430BB37A" w14:textId="2F9E5727"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 </w:t>
      </w:r>
    </w:p>
    <w:p w14:paraId="32F11EAC" w14:textId="4DB71F21" w:rsidR="00EB7806"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Toute demande de changement d’identifiant ou de mot de passe est formulée au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service SIG</w:t>
      </w:r>
      <w:r w:rsidR="00105ECD" w:rsidRPr="006737FE">
        <w:rPr>
          <w:rFonts w:asciiTheme="minorHAnsi" w:hAnsiTheme="minorHAnsi" w:cstheme="minorHAnsi"/>
          <w:color w:val="auto"/>
          <w:sz w:val="20"/>
          <w:szCs w:val="20"/>
        </w:rPr>
        <w:t>,</w:t>
      </w:r>
      <w:r w:rsidRPr="006737FE">
        <w:rPr>
          <w:rFonts w:asciiTheme="minorHAnsi" w:hAnsiTheme="minorHAnsi" w:cstheme="minorHAnsi"/>
          <w:color w:val="auto"/>
          <w:sz w:val="20"/>
          <w:szCs w:val="20"/>
        </w:rPr>
        <w:t xml:space="preserve"> </w:t>
      </w:r>
      <w:r w:rsidR="00105ECD" w:rsidRPr="006737FE">
        <w:rPr>
          <w:rFonts w:asciiTheme="minorHAnsi" w:hAnsiTheme="minorHAnsi" w:cstheme="minorHAnsi"/>
          <w:color w:val="auto"/>
          <w:sz w:val="20"/>
          <w:szCs w:val="20"/>
        </w:rPr>
        <w:t>2 Place de la Libération, 51</w:t>
      </w:r>
      <w:r w:rsidRPr="006737FE">
        <w:rPr>
          <w:rFonts w:asciiTheme="minorHAnsi" w:hAnsiTheme="minorHAnsi" w:cstheme="minorHAnsi"/>
          <w:color w:val="auto"/>
          <w:sz w:val="20"/>
          <w:szCs w:val="20"/>
        </w:rPr>
        <w:t xml:space="preserve"> 000 CHA</w:t>
      </w:r>
      <w:r w:rsidR="00105ECD" w:rsidRPr="006737FE">
        <w:rPr>
          <w:rFonts w:asciiTheme="minorHAnsi" w:hAnsiTheme="minorHAnsi" w:cstheme="minorHAnsi"/>
          <w:color w:val="auto"/>
          <w:sz w:val="20"/>
          <w:szCs w:val="20"/>
        </w:rPr>
        <w:t>LONS EN CHAMPAGNE</w:t>
      </w:r>
      <w:r w:rsidRPr="006737FE">
        <w:rPr>
          <w:rFonts w:asciiTheme="minorHAnsi" w:hAnsiTheme="minorHAnsi" w:cstheme="minorHAnsi"/>
          <w:color w:val="auto"/>
          <w:sz w:val="20"/>
          <w:szCs w:val="20"/>
        </w:rPr>
        <w:t>, par écrit</w:t>
      </w:r>
      <w:r w:rsidR="00B92441" w:rsidRPr="006737FE">
        <w:rPr>
          <w:rFonts w:asciiTheme="minorHAnsi" w:hAnsiTheme="minorHAnsi" w:cstheme="minorHAnsi"/>
          <w:color w:val="auto"/>
          <w:sz w:val="20"/>
          <w:szCs w:val="20"/>
        </w:rPr>
        <w:t xml:space="preserve"> ou par mail : sig@siem51.fr</w:t>
      </w:r>
    </w:p>
    <w:p w14:paraId="67326DAC" w14:textId="54B0EC24" w:rsidR="00EB7806" w:rsidRPr="006737FE" w:rsidRDefault="00105ECD"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10</w:t>
      </w:r>
      <w:r w:rsidR="00EB7806" w:rsidRPr="006737FE">
        <w:rPr>
          <w:rFonts w:asciiTheme="minorHAnsi" w:hAnsiTheme="minorHAnsi" w:cstheme="minorHAnsi"/>
          <w:sz w:val="20"/>
          <w:szCs w:val="20"/>
        </w:rPr>
        <w:t xml:space="preserve"> </w:t>
      </w:r>
      <w:r w:rsidR="00103A43">
        <w:rPr>
          <w:rFonts w:asciiTheme="minorHAnsi" w:hAnsiTheme="minorHAnsi" w:cstheme="minorHAnsi"/>
          <w:sz w:val="20"/>
          <w:szCs w:val="20"/>
        </w:rPr>
        <w:t xml:space="preserve">- </w:t>
      </w:r>
      <w:r w:rsidR="00EB7806" w:rsidRPr="006737FE">
        <w:rPr>
          <w:rFonts w:asciiTheme="minorHAnsi" w:hAnsiTheme="minorHAnsi" w:cstheme="minorHAnsi"/>
          <w:sz w:val="20"/>
          <w:szCs w:val="20"/>
        </w:rPr>
        <w:t xml:space="preserve">COUT DE LA PRESTATION </w:t>
      </w:r>
    </w:p>
    <w:p w14:paraId="2ECD83C5" w14:textId="57C9398C" w:rsidR="00105ECD" w:rsidRPr="006737FE" w:rsidRDefault="00C425CE"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La prestation sera rémunérée en fonction du catalogue de services</w:t>
      </w:r>
      <w:r w:rsidR="00C32D06" w:rsidRPr="006737FE">
        <w:rPr>
          <w:rFonts w:asciiTheme="minorHAnsi" w:hAnsiTheme="minorHAnsi" w:cstheme="minorHAnsi"/>
          <w:color w:val="auto"/>
          <w:sz w:val="20"/>
          <w:szCs w:val="20"/>
        </w:rPr>
        <w:t xml:space="preserve"> (annexe 3)</w:t>
      </w:r>
      <w:r w:rsidRPr="006737FE">
        <w:rPr>
          <w:rFonts w:asciiTheme="minorHAnsi" w:hAnsiTheme="minorHAnsi" w:cstheme="minorHAnsi"/>
          <w:color w:val="auto"/>
          <w:sz w:val="20"/>
          <w:szCs w:val="20"/>
        </w:rPr>
        <w:t xml:space="preserve"> validé par le Comité du SIEM et fera l’objet d’une annexe financière (annexe </w:t>
      </w:r>
      <w:r w:rsidR="00C32D06" w:rsidRPr="006737FE">
        <w:rPr>
          <w:rFonts w:asciiTheme="minorHAnsi" w:hAnsiTheme="minorHAnsi" w:cstheme="minorHAnsi"/>
          <w:color w:val="auto"/>
          <w:sz w:val="20"/>
          <w:szCs w:val="20"/>
        </w:rPr>
        <w:t>5</w:t>
      </w:r>
      <w:r w:rsidRPr="006737FE">
        <w:rPr>
          <w:rFonts w:asciiTheme="minorHAnsi" w:hAnsiTheme="minorHAnsi" w:cstheme="minorHAnsi"/>
          <w:color w:val="auto"/>
          <w:sz w:val="20"/>
          <w:szCs w:val="20"/>
        </w:rPr>
        <w:t>) à la présente convention.</w:t>
      </w:r>
    </w:p>
    <w:p w14:paraId="75C57275" w14:textId="77777777" w:rsidR="00105ECD" w:rsidRPr="006737FE" w:rsidRDefault="00105ECD" w:rsidP="0007721B">
      <w:pPr>
        <w:pStyle w:val="Default"/>
        <w:jc w:val="both"/>
        <w:rPr>
          <w:rFonts w:asciiTheme="minorHAnsi" w:hAnsiTheme="minorHAnsi" w:cstheme="minorHAnsi"/>
          <w:color w:val="auto"/>
          <w:sz w:val="20"/>
          <w:szCs w:val="20"/>
        </w:rPr>
      </w:pPr>
    </w:p>
    <w:p w14:paraId="481A3503" w14:textId="575AB8D8" w:rsidR="00EB7806" w:rsidRPr="006737FE" w:rsidRDefault="00EB7806" w:rsidP="0007721B">
      <w:pPr>
        <w:pStyle w:val="Titre1"/>
        <w:jc w:val="both"/>
        <w:rPr>
          <w:rFonts w:asciiTheme="minorHAnsi" w:hAnsiTheme="minorHAnsi" w:cstheme="minorHAnsi"/>
          <w:sz w:val="20"/>
          <w:szCs w:val="20"/>
        </w:rPr>
      </w:pPr>
      <w:r w:rsidRPr="006737FE">
        <w:rPr>
          <w:rFonts w:asciiTheme="minorHAnsi" w:hAnsiTheme="minorHAnsi" w:cstheme="minorHAnsi"/>
          <w:sz w:val="20"/>
          <w:szCs w:val="20"/>
        </w:rPr>
        <w:t>1</w:t>
      </w:r>
      <w:r w:rsidR="00105ECD" w:rsidRPr="006737FE">
        <w:rPr>
          <w:rFonts w:asciiTheme="minorHAnsi" w:hAnsiTheme="minorHAnsi" w:cstheme="minorHAnsi"/>
          <w:sz w:val="20"/>
          <w:szCs w:val="20"/>
        </w:rPr>
        <w:t>1</w:t>
      </w:r>
      <w:r w:rsidRPr="006737FE">
        <w:rPr>
          <w:rFonts w:asciiTheme="minorHAnsi" w:hAnsiTheme="minorHAnsi" w:cstheme="minorHAnsi"/>
          <w:sz w:val="20"/>
          <w:szCs w:val="20"/>
        </w:rPr>
        <w:t xml:space="preserve"> </w:t>
      </w:r>
      <w:r w:rsidR="00103A43">
        <w:rPr>
          <w:rFonts w:asciiTheme="minorHAnsi" w:hAnsiTheme="minorHAnsi" w:cstheme="minorHAnsi"/>
          <w:sz w:val="20"/>
          <w:szCs w:val="20"/>
        </w:rPr>
        <w:t xml:space="preserve">- </w:t>
      </w:r>
      <w:r w:rsidRPr="006737FE">
        <w:rPr>
          <w:rFonts w:asciiTheme="minorHAnsi" w:hAnsiTheme="minorHAnsi" w:cstheme="minorHAnsi"/>
          <w:sz w:val="20"/>
          <w:szCs w:val="20"/>
        </w:rPr>
        <w:t xml:space="preserve">RESILIATION </w:t>
      </w:r>
    </w:p>
    <w:p w14:paraId="3070A083" w14:textId="2F517A47" w:rsidR="00EB7806" w:rsidRPr="006737FE" w:rsidRDefault="00EB7806" w:rsidP="00103A43">
      <w:pPr>
        <w:pStyle w:val="Titre2"/>
        <w:ind w:firstLine="708"/>
        <w:jc w:val="both"/>
        <w:rPr>
          <w:rFonts w:asciiTheme="minorHAnsi" w:hAnsiTheme="minorHAnsi" w:cstheme="minorHAnsi"/>
          <w:sz w:val="20"/>
          <w:szCs w:val="20"/>
        </w:rPr>
      </w:pPr>
      <w:r w:rsidRPr="006737FE">
        <w:rPr>
          <w:rFonts w:asciiTheme="minorHAnsi" w:hAnsiTheme="minorHAnsi" w:cstheme="minorHAnsi"/>
          <w:sz w:val="20"/>
          <w:szCs w:val="20"/>
        </w:rPr>
        <w:t>1</w:t>
      </w:r>
      <w:r w:rsidR="00105ECD" w:rsidRPr="006737FE">
        <w:rPr>
          <w:rFonts w:asciiTheme="minorHAnsi" w:hAnsiTheme="minorHAnsi" w:cstheme="minorHAnsi"/>
          <w:sz w:val="20"/>
          <w:szCs w:val="20"/>
        </w:rPr>
        <w:t>1</w:t>
      </w:r>
      <w:r w:rsidRPr="006737FE">
        <w:rPr>
          <w:rFonts w:asciiTheme="minorHAnsi" w:hAnsiTheme="minorHAnsi" w:cstheme="minorHAnsi"/>
          <w:sz w:val="20"/>
          <w:szCs w:val="20"/>
        </w:rPr>
        <w:t xml:space="preserve">.1 RESILIATION A L’INITIATIVE DU </w:t>
      </w:r>
      <w:r w:rsidR="00B92441" w:rsidRPr="006737FE">
        <w:rPr>
          <w:rFonts w:asciiTheme="minorHAnsi" w:hAnsiTheme="minorHAnsi" w:cstheme="minorHAnsi"/>
          <w:sz w:val="20"/>
          <w:szCs w:val="20"/>
        </w:rPr>
        <w:t>SIEM</w:t>
      </w:r>
      <w:r w:rsidRPr="006737FE">
        <w:rPr>
          <w:rFonts w:asciiTheme="minorHAnsi" w:hAnsiTheme="minorHAnsi" w:cstheme="minorHAnsi"/>
          <w:sz w:val="20"/>
          <w:szCs w:val="20"/>
        </w:rPr>
        <w:t xml:space="preserve"> : </w:t>
      </w:r>
    </w:p>
    <w:p w14:paraId="69ADFFD2" w14:textId="77777777" w:rsidR="00105ECD" w:rsidRPr="006737FE" w:rsidRDefault="00105ECD" w:rsidP="0007721B">
      <w:pPr>
        <w:pStyle w:val="Default"/>
        <w:jc w:val="both"/>
        <w:rPr>
          <w:rFonts w:asciiTheme="minorHAnsi" w:hAnsiTheme="minorHAnsi" w:cstheme="minorHAnsi"/>
          <w:color w:val="auto"/>
          <w:sz w:val="20"/>
          <w:szCs w:val="20"/>
        </w:rPr>
      </w:pPr>
    </w:p>
    <w:p w14:paraId="3E0D1EC0" w14:textId="186191CE" w:rsidR="00EF18B5" w:rsidRDefault="00EB7806" w:rsidP="00EF18B5">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Tout manquement aux termes de la présente convention </w:t>
      </w:r>
      <w:r w:rsidR="00105ECD" w:rsidRPr="006737FE">
        <w:rPr>
          <w:rFonts w:asciiTheme="minorHAnsi" w:hAnsiTheme="minorHAnsi" w:cstheme="minorHAnsi"/>
          <w:color w:val="auto"/>
          <w:sz w:val="20"/>
          <w:szCs w:val="20"/>
        </w:rPr>
        <w:t>entraînera</w:t>
      </w:r>
      <w:r w:rsidRPr="006737FE">
        <w:rPr>
          <w:rFonts w:asciiTheme="minorHAnsi" w:hAnsiTheme="minorHAnsi" w:cstheme="minorHAnsi"/>
          <w:color w:val="auto"/>
          <w:sz w:val="20"/>
          <w:szCs w:val="20"/>
        </w:rPr>
        <w:t xml:space="preserve"> la résiliation de la convention. En cas de mauvaise utilisation des données fiscales, le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retirera immédiatement l’accès à l’utilisateur. </w:t>
      </w:r>
    </w:p>
    <w:p w14:paraId="72234E72" w14:textId="77777777" w:rsidR="00EF18B5" w:rsidRDefault="00EF18B5" w:rsidP="00EF18B5">
      <w:pPr>
        <w:pStyle w:val="Default"/>
        <w:jc w:val="both"/>
        <w:rPr>
          <w:rFonts w:asciiTheme="minorHAnsi" w:hAnsiTheme="minorHAnsi" w:cstheme="minorHAnsi"/>
          <w:color w:val="auto"/>
          <w:sz w:val="20"/>
          <w:szCs w:val="20"/>
        </w:rPr>
      </w:pPr>
    </w:p>
    <w:p w14:paraId="4F85579C" w14:textId="77777777" w:rsidR="00EF18B5" w:rsidRPr="00EF18B5" w:rsidRDefault="00EF18B5" w:rsidP="00EF18B5">
      <w:pPr>
        <w:pStyle w:val="Default"/>
        <w:jc w:val="both"/>
        <w:rPr>
          <w:rFonts w:asciiTheme="minorHAnsi" w:hAnsiTheme="minorHAnsi" w:cstheme="minorHAnsi"/>
          <w:color w:val="auto"/>
          <w:sz w:val="20"/>
          <w:szCs w:val="20"/>
        </w:rPr>
      </w:pPr>
    </w:p>
    <w:p w14:paraId="55C547A0" w14:textId="4E721687" w:rsidR="00EB7806" w:rsidRPr="006737FE" w:rsidRDefault="00EB7806" w:rsidP="00EF18B5">
      <w:pPr>
        <w:pStyle w:val="Titre2"/>
        <w:jc w:val="both"/>
        <w:rPr>
          <w:rFonts w:asciiTheme="minorHAnsi" w:hAnsiTheme="minorHAnsi" w:cstheme="minorHAnsi"/>
          <w:sz w:val="20"/>
          <w:szCs w:val="20"/>
        </w:rPr>
      </w:pPr>
      <w:r w:rsidRPr="006737FE">
        <w:rPr>
          <w:rFonts w:asciiTheme="minorHAnsi" w:hAnsiTheme="minorHAnsi" w:cstheme="minorHAnsi"/>
          <w:sz w:val="20"/>
          <w:szCs w:val="20"/>
        </w:rPr>
        <w:lastRenderedPageBreak/>
        <w:t>1</w:t>
      </w:r>
      <w:r w:rsidR="00D7386D" w:rsidRPr="006737FE">
        <w:rPr>
          <w:rFonts w:asciiTheme="minorHAnsi" w:hAnsiTheme="minorHAnsi" w:cstheme="minorHAnsi"/>
          <w:sz w:val="20"/>
          <w:szCs w:val="20"/>
        </w:rPr>
        <w:t>1</w:t>
      </w:r>
      <w:r w:rsidRPr="006737FE">
        <w:rPr>
          <w:rFonts w:asciiTheme="minorHAnsi" w:hAnsiTheme="minorHAnsi" w:cstheme="minorHAnsi"/>
          <w:sz w:val="20"/>
          <w:szCs w:val="20"/>
        </w:rPr>
        <w:t xml:space="preserve">.2 RESILIATION A L’INITIATIVE DE L’UTILISATEUR : </w:t>
      </w:r>
    </w:p>
    <w:p w14:paraId="5DF7371B" w14:textId="77777777" w:rsidR="00105ECD" w:rsidRPr="006737FE" w:rsidRDefault="00105ECD" w:rsidP="0007721B">
      <w:pPr>
        <w:pStyle w:val="Default"/>
        <w:jc w:val="both"/>
        <w:rPr>
          <w:rFonts w:asciiTheme="minorHAnsi" w:hAnsiTheme="minorHAnsi" w:cstheme="minorHAnsi"/>
          <w:color w:val="auto"/>
          <w:sz w:val="20"/>
          <w:szCs w:val="20"/>
        </w:rPr>
      </w:pPr>
    </w:p>
    <w:p w14:paraId="48A83332" w14:textId="5567CFF5" w:rsidR="00105ECD" w:rsidRPr="006737FE" w:rsidRDefault="00EB7806" w:rsidP="0007721B">
      <w:pPr>
        <w:pStyle w:val="Default"/>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L’utilisateur peut demander la suspension de ses droits, par courrier adressé au </w:t>
      </w:r>
      <w:r w:rsidR="00B92441" w:rsidRPr="006737FE">
        <w:rPr>
          <w:rFonts w:asciiTheme="minorHAnsi" w:hAnsiTheme="minorHAnsi" w:cstheme="minorHAnsi"/>
          <w:color w:val="auto"/>
          <w:sz w:val="20"/>
          <w:szCs w:val="20"/>
        </w:rPr>
        <w:t>SIEM</w:t>
      </w:r>
      <w:r w:rsidRPr="006737FE">
        <w:rPr>
          <w:rFonts w:asciiTheme="minorHAnsi" w:hAnsiTheme="minorHAnsi" w:cstheme="minorHAnsi"/>
          <w:color w:val="auto"/>
          <w:sz w:val="20"/>
          <w:szCs w:val="20"/>
        </w:rPr>
        <w:t xml:space="preserve"> en recommandé avec accusé de réception ou remis en mains propres.</w:t>
      </w:r>
    </w:p>
    <w:p w14:paraId="7E2EBAFE" w14:textId="1A3302D4" w:rsidR="00EB7806" w:rsidRPr="006737FE" w:rsidRDefault="00EB7806" w:rsidP="00EF18B5">
      <w:pPr>
        <w:pStyle w:val="Titre1"/>
        <w:jc w:val="both"/>
        <w:rPr>
          <w:rFonts w:asciiTheme="minorHAnsi" w:hAnsiTheme="minorHAnsi" w:cstheme="minorHAnsi"/>
          <w:sz w:val="20"/>
          <w:szCs w:val="20"/>
        </w:rPr>
      </w:pPr>
      <w:r w:rsidRPr="006737FE">
        <w:rPr>
          <w:rFonts w:asciiTheme="minorHAnsi" w:hAnsiTheme="minorHAnsi" w:cstheme="minorHAnsi"/>
          <w:sz w:val="20"/>
          <w:szCs w:val="20"/>
        </w:rPr>
        <w:t>1</w:t>
      </w:r>
      <w:r w:rsidR="00961C3A" w:rsidRPr="006737FE">
        <w:rPr>
          <w:rFonts w:asciiTheme="minorHAnsi" w:hAnsiTheme="minorHAnsi" w:cstheme="minorHAnsi"/>
          <w:sz w:val="20"/>
          <w:szCs w:val="20"/>
        </w:rPr>
        <w:t>2</w:t>
      </w:r>
      <w:r w:rsidRPr="006737FE">
        <w:rPr>
          <w:rFonts w:asciiTheme="minorHAnsi" w:hAnsiTheme="minorHAnsi" w:cstheme="minorHAnsi"/>
          <w:sz w:val="20"/>
          <w:szCs w:val="20"/>
        </w:rPr>
        <w:t xml:space="preserve"> LITIGES </w:t>
      </w:r>
    </w:p>
    <w:p w14:paraId="4D9D16F1" w14:textId="77777777" w:rsidR="00C425CE" w:rsidRPr="006737FE" w:rsidRDefault="00C425CE" w:rsidP="0007721B">
      <w:pPr>
        <w:pStyle w:val="NormalWeb"/>
        <w:spacing w:after="165" w:afterAutospacing="0"/>
        <w:jc w:val="both"/>
        <w:rPr>
          <w:rFonts w:asciiTheme="minorHAnsi" w:hAnsiTheme="minorHAnsi" w:cstheme="minorHAnsi"/>
          <w:sz w:val="20"/>
          <w:szCs w:val="20"/>
        </w:rPr>
      </w:pPr>
      <w:r w:rsidRPr="006737FE">
        <w:rPr>
          <w:rFonts w:asciiTheme="minorHAnsi" w:hAnsiTheme="minorHAnsi" w:cstheme="minorHAnsi"/>
          <w:sz w:val="20"/>
          <w:szCs w:val="20"/>
        </w:rPr>
        <w:t>En cas de litige relatif à la présente convention, les parties conviennent de mettre en œuvre une phase amiable de résolution.</w:t>
      </w:r>
    </w:p>
    <w:p w14:paraId="1E85F086" w14:textId="77777777" w:rsidR="00C425CE" w:rsidRPr="006737FE" w:rsidRDefault="00C425CE" w:rsidP="0007721B">
      <w:pPr>
        <w:pStyle w:val="NormalWeb"/>
        <w:spacing w:after="165" w:afterAutospacing="0"/>
        <w:jc w:val="both"/>
        <w:rPr>
          <w:rFonts w:asciiTheme="minorHAnsi" w:hAnsiTheme="minorHAnsi" w:cstheme="minorHAnsi"/>
          <w:sz w:val="20"/>
          <w:szCs w:val="20"/>
        </w:rPr>
      </w:pPr>
      <w:r w:rsidRPr="006737FE">
        <w:rPr>
          <w:rFonts w:asciiTheme="minorHAnsi" w:hAnsiTheme="minorHAnsi" w:cstheme="minorHAnsi"/>
          <w:sz w:val="20"/>
          <w:szCs w:val="20"/>
        </w:rPr>
        <w:t>Toutefois, si aucun accord n’est trouvé, le litige sera porté devant le Tribunal Administratif de Châlons en Champagne.</w:t>
      </w:r>
    </w:p>
    <w:p w14:paraId="6B18A7D0" w14:textId="4A7E1F8C" w:rsidR="00EB7806" w:rsidRPr="006737FE" w:rsidRDefault="00EB7806" w:rsidP="00EF18B5">
      <w:pPr>
        <w:pStyle w:val="Titre1"/>
        <w:jc w:val="both"/>
        <w:rPr>
          <w:rFonts w:asciiTheme="minorHAnsi" w:hAnsiTheme="minorHAnsi" w:cstheme="minorHAnsi"/>
          <w:sz w:val="20"/>
          <w:szCs w:val="20"/>
        </w:rPr>
      </w:pPr>
      <w:r w:rsidRPr="006737FE">
        <w:rPr>
          <w:rFonts w:asciiTheme="minorHAnsi" w:hAnsiTheme="minorHAnsi" w:cstheme="minorHAnsi"/>
          <w:sz w:val="20"/>
          <w:szCs w:val="20"/>
        </w:rPr>
        <w:t>1</w:t>
      </w:r>
      <w:r w:rsidR="00EF18B5">
        <w:rPr>
          <w:rFonts w:asciiTheme="minorHAnsi" w:hAnsiTheme="minorHAnsi" w:cstheme="minorHAnsi"/>
          <w:sz w:val="20"/>
          <w:szCs w:val="20"/>
        </w:rPr>
        <w:t xml:space="preserve">3 </w:t>
      </w:r>
      <w:r w:rsidRPr="006737FE">
        <w:rPr>
          <w:rFonts w:asciiTheme="minorHAnsi" w:hAnsiTheme="minorHAnsi" w:cstheme="minorHAnsi"/>
          <w:sz w:val="20"/>
          <w:szCs w:val="20"/>
        </w:rPr>
        <w:t xml:space="preserve">LISTE DES ANNEXES </w:t>
      </w:r>
    </w:p>
    <w:p w14:paraId="410D890D" w14:textId="77777777" w:rsidR="00105ECD" w:rsidRPr="006737FE" w:rsidRDefault="00105ECD" w:rsidP="0007721B">
      <w:pPr>
        <w:pStyle w:val="Default"/>
        <w:jc w:val="both"/>
        <w:rPr>
          <w:rFonts w:asciiTheme="minorHAnsi" w:hAnsiTheme="minorHAnsi" w:cstheme="minorHAnsi"/>
          <w:color w:val="auto"/>
          <w:sz w:val="20"/>
          <w:szCs w:val="20"/>
        </w:rPr>
      </w:pPr>
    </w:p>
    <w:p w14:paraId="7B096C13" w14:textId="56FC1CC7" w:rsidR="00105ECD" w:rsidRPr="006737FE" w:rsidRDefault="00F621DE" w:rsidP="00103A43">
      <w:pPr>
        <w:pStyle w:val="Default"/>
        <w:numPr>
          <w:ilvl w:val="0"/>
          <w:numId w:val="20"/>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Annexe 1 : Acte d’engagement à respecter les conditions d’utilisation fixées par la DGFIP</w:t>
      </w:r>
      <w:r w:rsidRPr="006737FE">
        <w:rPr>
          <w:rFonts w:asciiTheme="minorHAnsi" w:hAnsiTheme="minorHAnsi" w:cstheme="minorHAnsi"/>
          <w:b/>
          <w:bCs/>
          <w:color w:val="auto"/>
          <w:sz w:val="20"/>
          <w:szCs w:val="20"/>
        </w:rPr>
        <w:t xml:space="preserve"> </w:t>
      </w:r>
    </w:p>
    <w:p w14:paraId="6A841D13" w14:textId="5B677EB5" w:rsidR="00105ECD" w:rsidRPr="006737FE" w:rsidRDefault="005662D1" w:rsidP="00103A43">
      <w:pPr>
        <w:pStyle w:val="Default"/>
        <w:numPr>
          <w:ilvl w:val="0"/>
          <w:numId w:val="20"/>
        </w:numPr>
        <w:spacing w:after="46"/>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Annexe 2 :</w:t>
      </w:r>
      <w:r w:rsidR="004B2BD0" w:rsidRPr="006737FE">
        <w:rPr>
          <w:rFonts w:asciiTheme="minorHAnsi" w:hAnsiTheme="minorHAnsi" w:cstheme="minorHAnsi"/>
          <w:color w:val="auto"/>
          <w:sz w:val="20"/>
          <w:szCs w:val="20"/>
        </w:rPr>
        <w:t xml:space="preserve"> identifiant et mot de passe</w:t>
      </w:r>
    </w:p>
    <w:p w14:paraId="78CCEE98" w14:textId="395777CF" w:rsidR="004B2BD0" w:rsidRPr="006737FE" w:rsidRDefault="004B2BD0" w:rsidP="00103A43">
      <w:pPr>
        <w:pStyle w:val="Default"/>
        <w:numPr>
          <w:ilvl w:val="0"/>
          <w:numId w:val="20"/>
        </w:numPr>
        <w:spacing w:after="46"/>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Annexe 3 : Catalogue de services</w:t>
      </w:r>
    </w:p>
    <w:p w14:paraId="74BFC8D9" w14:textId="26E9428F" w:rsidR="00924FE0" w:rsidRPr="006737FE" w:rsidRDefault="00EB7806" w:rsidP="00103A43">
      <w:pPr>
        <w:pStyle w:val="Default"/>
        <w:numPr>
          <w:ilvl w:val="0"/>
          <w:numId w:val="20"/>
        </w:numPr>
        <w:spacing w:after="46"/>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Annexe </w:t>
      </w:r>
      <w:r w:rsidR="004B2BD0" w:rsidRPr="006737FE">
        <w:rPr>
          <w:rFonts w:asciiTheme="minorHAnsi" w:hAnsiTheme="minorHAnsi" w:cstheme="minorHAnsi"/>
          <w:color w:val="auto"/>
          <w:sz w:val="20"/>
          <w:szCs w:val="20"/>
        </w:rPr>
        <w:t>4</w:t>
      </w:r>
      <w:r w:rsidRPr="006737FE">
        <w:rPr>
          <w:rFonts w:asciiTheme="minorHAnsi" w:hAnsiTheme="minorHAnsi" w:cstheme="minorHAnsi"/>
          <w:color w:val="auto"/>
          <w:sz w:val="20"/>
          <w:szCs w:val="20"/>
        </w:rPr>
        <w:t xml:space="preserve"> </w:t>
      </w:r>
      <w:r w:rsidR="00924FE0" w:rsidRPr="006737FE">
        <w:rPr>
          <w:rFonts w:asciiTheme="minorHAnsi" w:hAnsiTheme="minorHAnsi" w:cstheme="minorHAnsi"/>
          <w:color w:val="auto"/>
          <w:sz w:val="20"/>
          <w:szCs w:val="20"/>
        </w:rPr>
        <w:t xml:space="preserve">- acte d’engagement pris par le </w:t>
      </w:r>
      <w:r w:rsidR="004B2BD0" w:rsidRPr="006737FE">
        <w:rPr>
          <w:rFonts w:asciiTheme="minorHAnsi" w:hAnsiTheme="minorHAnsi" w:cstheme="minorHAnsi"/>
          <w:color w:val="auto"/>
          <w:sz w:val="20"/>
          <w:szCs w:val="20"/>
        </w:rPr>
        <w:t>SIEM</w:t>
      </w:r>
      <w:r w:rsidR="00924FE0" w:rsidRPr="006737FE">
        <w:rPr>
          <w:rFonts w:asciiTheme="minorHAnsi" w:hAnsiTheme="minorHAnsi" w:cstheme="minorHAnsi"/>
          <w:color w:val="auto"/>
          <w:sz w:val="20"/>
          <w:szCs w:val="20"/>
        </w:rPr>
        <w:t xml:space="preserve"> auprès de la DGFiP pour l’utilisation des Données à Caractère Personnel (DCP), constituées par les informations foncières associées aux parcelles cadastrales</w:t>
      </w:r>
      <w:bookmarkStart w:id="12" w:name="_Hlk17379308"/>
      <w:r w:rsidR="00924FE0" w:rsidRPr="006737FE">
        <w:rPr>
          <w:rFonts w:asciiTheme="minorHAnsi" w:hAnsiTheme="minorHAnsi" w:cstheme="minorHAnsi"/>
          <w:color w:val="auto"/>
          <w:sz w:val="20"/>
          <w:szCs w:val="20"/>
        </w:rPr>
        <w:t>. Dans le cas de l’utilisation de l’article 3 de la convention.</w:t>
      </w:r>
      <w:bookmarkEnd w:id="12"/>
    </w:p>
    <w:p w14:paraId="3E0F8BD2" w14:textId="0294FAA3" w:rsidR="004643AD" w:rsidRPr="006737FE" w:rsidRDefault="004B2BD0" w:rsidP="00103A43">
      <w:pPr>
        <w:pStyle w:val="Default"/>
        <w:numPr>
          <w:ilvl w:val="0"/>
          <w:numId w:val="20"/>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Annexe 5 : Annexe Financière</w:t>
      </w:r>
    </w:p>
    <w:p w14:paraId="73E91629" w14:textId="079442FD" w:rsidR="004B2BD0" w:rsidRPr="006737FE" w:rsidRDefault="004B2BD0" w:rsidP="0007721B">
      <w:pPr>
        <w:jc w:val="both"/>
        <w:rPr>
          <w:rFonts w:cstheme="minorHAnsi"/>
          <w:sz w:val="20"/>
          <w:szCs w:val="20"/>
        </w:rPr>
      </w:pPr>
    </w:p>
    <w:p w14:paraId="2ED72EB5" w14:textId="77777777" w:rsidR="004643AD" w:rsidRPr="006737FE" w:rsidRDefault="004643AD" w:rsidP="0007721B">
      <w:pPr>
        <w:pStyle w:val="Default"/>
        <w:jc w:val="both"/>
        <w:rPr>
          <w:rFonts w:asciiTheme="minorHAnsi" w:hAnsiTheme="minorHAnsi" w:cstheme="minorHAnsi"/>
          <w:color w:val="auto"/>
          <w:sz w:val="20"/>
          <w:szCs w:val="20"/>
        </w:rPr>
      </w:pPr>
    </w:p>
    <w:p w14:paraId="3B4D4CB0" w14:textId="77777777" w:rsidR="00EB7806" w:rsidRPr="006737FE" w:rsidRDefault="00EB7806" w:rsidP="0007721B">
      <w:pPr>
        <w:pStyle w:val="Default"/>
        <w:jc w:val="both"/>
        <w:rPr>
          <w:rFonts w:asciiTheme="minorHAnsi" w:hAnsiTheme="minorHAnsi" w:cstheme="minorHAnsi"/>
          <w:color w:val="auto"/>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83"/>
        <w:gridCol w:w="236"/>
      </w:tblGrid>
      <w:tr w:rsidR="00EB7806" w:rsidRPr="006737FE" w14:paraId="2E04DF33" w14:textId="77777777" w:rsidTr="00105ECD">
        <w:trPr>
          <w:trHeight w:val="706"/>
        </w:trPr>
        <w:tc>
          <w:tcPr>
            <w:tcW w:w="6483" w:type="dxa"/>
          </w:tcPr>
          <w:p w14:paraId="677835AB" w14:textId="77777777" w:rsidR="00EB7806" w:rsidRPr="006737FE" w:rsidRDefault="00EB7806" w:rsidP="0007721B">
            <w:pPr>
              <w:pStyle w:val="Default"/>
              <w:jc w:val="both"/>
              <w:rPr>
                <w:rFonts w:asciiTheme="minorHAnsi" w:hAnsiTheme="minorHAnsi" w:cstheme="minorHAnsi"/>
                <w:sz w:val="20"/>
                <w:szCs w:val="20"/>
              </w:rPr>
            </w:pPr>
          </w:p>
          <w:p w14:paraId="12ED4272" w14:textId="77777777" w:rsidR="00105ECD" w:rsidRPr="006737FE" w:rsidRDefault="00105ECD"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Fait à Chalons en Champagne, en deux exemplaires,</w:t>
            </w:r>
          </w:p>
          <w:p w14:paraId="236BC53F" w14:textId="77777777" w:rsidR="00105ECD" w:rsidRPr="006737FE" w:rsidRDefault="00105ECD" w:rsidP="0007721B">
            <w:pPr>
              <w:pStyle w:val="Default"/>
              <w:jc w:val="both"/>
              <w:rPr>
                <w:rFonts w:asciiTheme="minorHAnsi" w:hAnsiTheme="minorHAnsi" w:cstheme="minorHAnsi"/>
                <w:sz w:val="20"/>
                <w:szCs w:val="20"/>
              </w:rPr>
            </w:pPr>
          </w:p>
          <w:p w14:paraId="6E970616" w14:textId="77777777" w:rsidR="00105ECD" w:rsidRPr="006737FE" w:rsidRDefault="00105ECD"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Le……………………………………………………………..</w:t>
            </w:r>
          </w:p>
          <w:p w14:paraId="26AEBFEB" w14:textId="77777777" w:rsidR="00105ECD" w:rsidRPr="006737FE" w:rsidRDefault="00105ECD" w:rsidP="0007721B">
            <w:pPr>
              <w:pStyle w:val="Default"/>
              <w:jc w:val="both"/>
              <w:rPr>
                <w:rFonts w:asciiTheme="minorHAnsi" w:hAnsiTheme="minorHAnsi" w:cstheme="minorHAnsi"/>
                <w:sz w:val="20"/>
                <w:szCs w:val="20"/>
              </w:rPr>
            </w:pPr>
          </w:p>
          <w:p w14:paraId="7B13FFEA" w14:textId="77777777" w:rsidR="00105ECD" w:rsidRPr="006737FE" w:rsidRDefault="00105ECD" w:rsidP="0007721B">
            <w:pPr>
              <w:pStyle w:val="Default"/>
              <w:jc w:val="both"/>
              <w:rPr>
                <w:rFonts w:asciiTheme="minorHAnsi" w:hAnsiTheme="minorHAnsi" w:cstheme="minorHAnsi"/>
                <w:sz w:val="20"/>
                <w:szCs w:val="20"/>
              </w:rPr>
            </w:pPr>
          </w:p>
          <w:p w14:paraId="6E9BFE0E" w14:textId="275B20B6" w:rsidR="00105ECD" w:rsidRPr="006737FE" w:rsidRDefault="00105ECD"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 xml:space="preserve">Pour le </w:t>
            </w:r>
            <w:r w:rsidR="00B92441" w:rsidRPr="006737FE">
              <w:rPr>
                <w:rFonts w:asciiTheme="minorHAnsi" w:hAnsiTheme="minorHAnsi" w:cstheme="minorHAnsi"/>
                <w:sz w:val="20"/>
                <w:szCs w:val="20"/>
              </w:rPr>
              <w:t>SIEM</w:t>
            </w:r>
            <w:r w:rsidRPr="006737FE">
              <w:rPr>
                <w:rFonts w:asciiTheme="minorHAnsi" w:hAnsiTheme="minorHAnsi" w:cstheme="minorHAnsi"/>
                <w:sz w:val="20"/>
                <w:szCs w:val="20"/>
              </w:rPr>
              <w:t>,</w:t>
            </w:r>
          </w:p>
          <w:p w14:paraId="165AAB6F" w14:textId="77777777" w:rsidR="00105ECD" w:rsidRPr="006737FE" w:rsidRDefault="00105ECD"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Le Président,</w:t>
            </w:r>
          </w:p>
          <w:p w14:paraId="660B1E2A" w14:textId="77777777" w:rsidR="00105ECD" w:rsidRPr="006737FE" w:rsidRDefault="00105ECD" w:rsidP="0007721B">
            <w:pPr>
              <w:pStyle w:val="Default"/>
              <w:jc w:val="both"/>
              <w:rPr>
                <w:rFonts w:asciiTheme="minorHAnsi" w:hAnsiTheme="minorHAnsi" w:cstheme="minorHAnsi"/>
                <w:sz w:val="20"/>
                <w:szCs w:val="20"/>
              </w:rPr>
            </w:pPr>
          </w:p>
          <w:p w14:paraId="7F29E6D4" w14:textId="77777777" w:rsidR="00105ECD" w:rsidRPr="006737FE" w:rsidRDefault="00105ECD" w:rsidP="0007721B">
            <w:pPr>
              <w:pStyle w:val="Default"/>
              <w:jc w:val="both"/>
              <w:rPr>
                <w:rFonts w:asciiTheme="minorHAnsi" w:hAnsiTheme="minorHAnsi" w:cstheme="minorHAnsi"/>
                <w:sz w:val="20"/>
                <w:szCs w:val="20"/>
              </w:rPr>
            </w:pPr>
          </w:p>
          <w:p w14:paraId="02E473A1" w14:textId="5DDA9F7A" w:rsidR="00105ECD" w:rsidRDefault="00105ECD" w:rsidP="0007721B">
            <w:pPr>
              <w:pStyle w:val="Default"/>
              <w:jc w:val="both"/>
              <w:rPr>
                <w:rFonts w:asciiTheme="minorHAnsi" w:hAnsiTheme="minorHAnsi" w:cstheme="minorHAnsi"/>
                <w:sz w:val="20"/>
                <w:szCs w:val="20"/>
              </w:rPr>
            </w:pPr>
          </w:p>
          <w:p w14:paraId="2724F4AC" w14:textId="646D975F" w:rsidR="00103A43" w:rsidRDefault="00103A43" w:rsidP="0007721B">
            <w:pPr>
              <w:pStyle w:val="Default"/>
              <w:jc w:val="both"/>
              <w:rPr>
                <w:rFonts w:asciiTheme="minorHAnsi" w:hAnsiTheme="minorHAnsi" w:cstheme="minorHAnsi"/>
                <w:sz w:val="20"/>
                <w:szCs w:val="20"/>
              </w:rPr>
            </w:pPr>
          </w:p>
          <w:p w14:paraId="5B55098D" w14:textId="77777777" w:rsidR="00103A43" w:rsidRDefault="00103A43" w:rsidP="0007721B">
            <w:pPr>
              <w:pStyle w:val="Default"/>
              <w:jc w:val="both"/>
              <w:rPr>
                <w:rFonts w:asciiTheme="minorHAnsi" w:hAnsiTheme="minorHAnsi" w:cstheme="minorHAnsi"/>
                <w:sz w:val="20"/>
                <w:szCs w:val="20"/>
              </w:rPr>
            </w:pPr>
          </w:p>
          <w:p w14:paraId="40825E6F" w14:textId="77777777" w:rsidR="00103A43" w:rsidRPr="006737FE" w:rsidRDefault="00103A43" w:rsidP="0007721B">
            <w:pPr>
              <w:pStyle w:val="Default"/>
              <w:jc w:val="both"/>
              <w:rPr>
                <w:rFonts w:asciiTheme="minorHAnsi" w:hAnsiTheme="minorHAnsi" w:cstheme="minorHAnsi"/>
                <w:sz w:val="20"/>
                <w:szCs w:val="20"/>
              </w:rPr>
            </w:pPr>
          </w:p>
          <w:p w14:paraId="29CAEBAD" w14:textId="77777777" w:rsidR="00105ECD" w:rsidRPr="006737FE" w:rsidRDefault="00105ECD" w:rsidP="0007721B">
            <w:pPr>
              <w:pStyle w:val="Default"/>
              <w:jc w:val="both"/>
              <w:rPr>
                <w:rFonts w:asciiTheme="minorHAnsi" w:hAnsiTheme="minorHAnsi" w:cstheme="minorHAnsi"/>
                <w:sz w:val="20"/>
                <w:szCs w:val="20"/>
              </w:rPr>
            </w:pPr>
          </w:p>
          <w:p w14:paraId="50FD22FA" w14:textId="686C7A31" w:rsidR="00105ECD" w:rsidRPr="006737FE" w:rsidRDefault="00105ECD"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Pour la commune,</w:t>
            </w:r>
          </w:p>
          <w:p w14:paraId="20877B23" w14:textId="1A1FBD71" w:rsidR="00105ECD" w:rsidRPr="006737FE" w:rsidRDefault="00105ECD" w:rsidP="0007721B">
            <w:pPr>
              <w:pStyle w:val="Default"/>
              <w:jc w:val="both"/>
              <w:rPr>
                <w:rFonts w:asciiTheme="minorHAnsi" w:hAnsiTheme="minorHAnsi" w:cstheme="minorHAnsi"/>
                <w:sz w:val="20"/>
                <w:szCs w:val="20"/>
              </w:rPr>
            </w:pPr>
            <w:r w:rsidRPr="006737FE">
              <w:rPr>
                <w:rFonts w:asciiTheme="minorHAnsi" w:hAnsiTheme="minorHAnsi" w:cstheme="minorHAnsi"/>
                <w:sz w:val="20"/>
                <w:szCs w:val="20"/>
              </w:rPr>
              <w:t xml:space="preserve">Le </w:t>
            </w:r>
            <w:r w:rsidR="009060C1">
              <w:rPr>
                <w:rFonts w:asciiTheme="minorHAnsi" w:hAnsiTheme="minorHAnsi" w:cstheme="minorHAnsi"/>
                <w:sz w:val="20"/>
                <w:szCs w:val="20"/>
              </w:rPr>
              <w:t>Maire</w:t>
            </w:r>
            <w:r w:rsidRPr="006737FE">
              <w:rPr>
                <w:rFonts w:asciiTheme="minorHAnsi" w:hAnsiTheme="minorHAnsi" w:cstheme="minorHAnsi"/>
                <w:sz w:val="20"/>
                <w:szCs w:val="20"/>
              </w:rPr>
              <w:t>,</w:t>
            </w:r>
          </w:p>
        </w:tc>
        <w:tc>
          <w:tcPr>
            <w:tcW w:w="236" w:type="dxa"/>
          </w:tcPr>
          <w:p w14:paraId="2218D735" w14:textId="0E54AC71" w:rsidR="00EB7806" w:rsidRPr="006737FE" w:rsidRDefault="00EB7806" w:rsidP="0007721B">
            <w:pPr>
              <w:pStyle w:val="Default"/>
              <w:jc w:val="both"/>
              <w:rPr>
                <w:rFonts w:asciiTheme="minorHAnsi" w:hAnsiTheme="minorHAnsi" w:cstheme="minorHAnsi"/>
                <w:sz w:val="20"/>
                <w:szCs w:val="20"/>
              </w:rPr>
            </w:pPr>
          </w:p>
        </w:tc>
      </w:tr>
      <w:tr w:rsidR="00105ECD" w:rsidRPr="006737FE" w14:paraId="4E28CD31" w14:textId="77777777" w:rsidTr="00105ECD">
        <w:trPr>
          <w:trHeight w:val="706"/>
        </w:trPr>
        <w:tc>
          <w:tcPr>
            <w:tcW w:w="6483" w:type="dxa"/>
          </w:tcPr>
          <w:p w14:paraId="17F2FBF6" w14:textId="77777777" w:rsidR="00105ECD" w:rsidRPr="006737FE" w:rsidRDefault="00105ECD" w:rsidP="0007721B">
            <w:pPr>
              <w:pStyle w:val="Default"/>
              <w:jc w:val="both"/>
              <w:rPr>
                <w:rFonts w:asciiTheme="minorHAnsi" w:hAnsiTheme="minorHAnsi" w:cstheme="minorHAnsi"/>
                <w:color w:val="auto"/>
                <w:sz w:val="20"/>
                <w:szCs w:val="20"/>
              </w:rPr>
            </w:pPr>
          </w:p>
        </w:tc>
        <w:tc>
          <w:tcPr>
            <w:tcW w:w="236" w:type="dxa"/>
          </w:tcPr>
          <w:p w14:paraId="5FB8C34A" w14:textId="77777777" w:rsidR="00105ECD" w:rsidRPr="006737FE" w:rsidRDefault="00105ECD" w:rsidP="0007721B">
            <w:pPr>
              <w:pStyle w:val="Default"/>
              <w:jc w:val="both"/>
              <w:rPr>
                <w:rFonts w:asciiTheme="minorHAnsi" w:hAnsiTheme="minorHAnsi" w:cstheme="minorHAnsi"/>
                <w:sz w:val="20"/>
                <w:szCs w:val="20"/>
              </w:rPr>
            </w:pPr>
          </w:p>
        </w:tc>
      </w:tr>
    </w:tbl>
    <w:p w14:paraId="312C792B" w14:textId="1812A093" w:rsidR="001F4FC8" w:rsidRPr="006737FE" w:rsidRDefault="001F4FC8" w:rsidP="0007721B">
      <w:pPr>
        <w:jc w:val="both"/>
        <w:rPr>
          <w:rFonts w:cstheme="minorHAnsi"/>
          <w:sz w:val="20"/>
          <w:szCs w:val="20"/>
        </w:rPr>
      </w:pPr>
    </w:p>
    <w:p w14:paraId="1DA6E37F" w14:textId="77777777" w:rsidR="001F4FC8" w:rsidRPr="006737FE" w:rsidRDefault="001F4FC8" w:rsidP="0007721B">
      <w:pPr>
        <w:jc w:val="both"/>
        <w:rPr>
          <w:rFonts w:cstheme="minorHAnsi"/>
          <w:sz w:val="20"/>
          <w:szCs w:val="20"/>
        </w:rPr>
      </w:pPr>
      <w:r w:rsidRPr="006737FE">
        <w:rPr>
          <w:rFonts w:cstheme="minorHAnsi"/>
          <w:sz w:val="20"/>
          <w:szCs w:val="20"/>
        </w:rPr>
        <w:br w:type="page"/>
      </w:r>
    </w:p>
    <w:p w14:paraId="1BF3966E" w14:textId="349BFDD3" w:rsidR="002D6E7F" w:rsidRPr="006737FE" w:rsidRDefault="001F4FC8" w:rsidP="0007721B">
      <w:pPr>
        <w:jc w:val="both"/>
        <w:rPr>
          <w:rFonts w:cstheme="minorHAnsi"/>
          <w:sz w:val="20"/>
          <w:szCs w:val="20"/>
        </w:rPr>
      </w:pPr>
      <w:r w:rsidRPr="006737FE">
        <w:rPr>
          <w:rFonts w:cstheme="minorHAnsi"/>
          <w:b/>
          <w:bCs/>
          <w:sz w:val="20"/>
          <w:szCs w:val="20"/>
        </w:rPr>
        <w:lastRenderedPageBreak/>
        <w:t xml:space="preserve">Annexe </w:t>
      </w:r>
      <w:r w:rsidR="004B2BD0" w:rsidRPr="006737FE">
        <w:rPr>
          <w:rFonts w:cstheme="minorHAnsi"/>
          <w:b/>
          <w:bCs/>
          <w:sz w:val="20"/>
          <w:szCs w:val="20"/>
        </w:rPr>
        <w:t>1</w:t>
      </w:r>
      <w:r w:rsidRPr="006737FE">
        <w:rPr>
          <w:rFonts w:cstheme="minorHAnsi"/>
          <w:sz w:val="20"/>
          <w:szCs w:val="20"/>
        </w:rPr>
        <w:t xml:space="preserve"> </w:t>
      </w:r>
      <w:r w:rsidR="004B2BD0" w:rsidRPr="006737FE">
        <w:rPr>
          <w:rFonts w:cstheme="minorHAnsi"/>
          <w:b/>
          <w:bCs/>
          <w:sz w:val="20"/>
          <w:szCs w:val="20"/>
        </w:rPr>
        <w:t>Limites à La Communication d’informations Cadastrales et engagement de confidentialité</w:t>
      </w:r>
    </w:p>
    <w:p w14:paraId="461C0B41" w14:textId="77777777" w:rsidR="004B2BD0" w:rsidRPr="006737FE" w:rsidRDefault="004B2BD0" w:rsidP="0007721B">
      <w:pPr>
        <w:jc w:val="both"/>
        <w:rPr>
          <w:rFonts w:cstheme="minorHAnsi"/>
          <w:b/>
          <w:bCs/>
          <w:sz w:val="20"/>
          <w:szCs w:val="20"/>
        </w:rPr>
      </w:pPr>
      <w:r w:rsidRPr="006737FE">
        <w:rPr>
          <w:rFonts w:cstheme="minorHAnsi"/>
          <w:b/>
          <w:bCs/>
          <w:sz w:val="20"/>
          <w:szCs w:val="20"/>
        </w:rPr>
        <w:t>LIMITES A LA COMMUNICATION D’INFORMATIONS CADASTRALES</w:t>
      </w:r>
    </w:p>
    <w:p w14:paraId="3CE89F25" w14:textId="77777777" w:rsidR="004B2BD0" w:rsidRPr="006737FE" w:rsidRDefault="004B2BD0" w:rsidP="0007721B">
      <w:pPr>
        <w:jc w:val="both"/>
        <w:rPr>
          <w:rFonts w:cstheme="minorHAnsi"/>
          <w:sz w:val="20"/>
          <w:szCs w:val="20"/>
        </w:rPr>
      </w:pPr>
      <w:r w:rsidRPr="006737FE">
        <w:rPr>
          <w:rFonts w:cstheme="minorHAnsi"/>
          <w:sz w:val="20"/>
          <w:szCs w:val="20"/>
        </w:rPr>
        <w:t>La documentation cadastrale comporte à la fois des informations de nature foncière et des données recueillies à des fins purement fiscales (description des locaux, situation fiscale, date et lieu de naissance des propriétaires, etc.). Ces dernières ne peuvent être communiquées qu’au contribuable concerné.</w:t>
      </w:r>
    </w:p>
    <w:p w14:paraId="432E22D0" w14:textId="77777777" w:rsidR="004B2BD0" w:rsidRPr="006737FE" w:rsidRDefault="004B2BD0" w:rsidP="0007721B">
      <w:pPr>
        <w:jc w:val="both"/>
        <w:rPr>
          <w:rFonts w:cstheme="minorHAnsi"/>
          <w:sz w:val="20"/>
          <w:szCs w:val="20"/>
        </w:rPr>
      </w:pPr>
      <w:r w:rsidRPr="006737FE">
        <w:rPr>
          <w:rFonts w:cstheme="minorHAnsi"/>
          <w:b/>
          <w:bCs/>
          <w:sz w:val="20"/>
          <w:szCs w:val="20"/>
        </w:rPr>
        <w:t>Toute personne</w:t>
      </w:r>
      <w:r w:rsidRPr="006737FE">
        <w:rPr>
          <w:rFonts w:cstheme="minorHAnsi"/>
          <w:sz w:val="20"/>
          <w:szCs w:val="20"/>
        </w:rPr>
        <w:t xml:space="preserve"> peut obtenir communication ponctuelle d’extraits d’informations cadastrales relatives à des parcelles de terrain ou biens immobiliers déterminés (à partir du numéro de parcelle ou de l’adresse du bien). Ainsi, peuvent être communiquées à toute personne les références cadastrales et l’adresse d’un bien, son évaluation pour la détermination de la taxe foncière (valeur locative), ainsi que les nom, prénom et adresse du ou des propriétaires.</w:t>
      </w:r>
    </w:p>
    <w:p w14:paraId="5BFA4D44" w14:textId="77777777" w:rsidR="004B2BD0" w:rsidRPr="006737FE" w:rsidRDefault="004B2BD0" w:rsidP="0007721B">
      <w:pPr>
        <w:jc w:val="both"/>
        <w:rPr>
          <w:rFonts w:cstheme="minorHAnsi"/>
          <w:sz w:val="20"/>
          <w:szCs w:val="20"/>
        </w:rPr>
      </w:pPr>
      <w:r w:rsidRPr="006737FE">
        <w:rPr>
          <w:rFonts w:cstheme="minorHAnsi"/>
          <w:b/>
          <w:bCs/>
          <w:sz w:val="20"/>
          <w:szCs w:val="20"/>
        </w:rPr>
        <w:t>En revanche, ne peuvent pas être communiqués à des tiers</w:t>
      </w:r>
      <w:r w:rsidRPr="006737FE">
        <w:rPr>
          <w:rFonts w:cstheme="minorHAnsi"/>
          <w:sz w:val="20"/>
          <w:szCs w:val="20"/>
        </w:rPr>
        <w:t xml:space="preserve"> les date et lieu de naissance du propriétaire, ainsi que les mentions relatives aux motifs d’exonération des taxes foncières lorsqu’elles donnent une information sur le mode de financement de la construction ou la situation personnelle du propriétaire (personne économiquement faible). Seul le propriétaire foncier peut obtenir communication de l’ensemble des informations le concernant.</w:t>
      </w:r>
    </w:p>
    <w:p w14:paraId="2C732363" w14:textId="77777777" w:rsidR="004B2BD0" w:rsidRPr="006737FE" w:rsidRDefault="004B2BD0" w:rsidP="0007721B">
      <w:pPr>
        <w:jc w:val="both"/>
        <w:rPr>
          <w:rFonts w:cstheme="minorHAnsi"/>
          <w:sz w:val="20"/>
          <w:szCs w:val="20"/>
        </w:rPr>
      </w:pPr>
      <w:r w:rsidRPr="006737FE">
        <w:rPr>
          <w:rFonts w:cstheme="minorHAnsi"/>
          <w:sz w:val="20"/>
          <w:szCs w:val="20"/>
        </w:rPr>
        <w:t>Les informations cadastrales directement ou indirectement nominatives ne peuvent faire l’objet d’une réutilisation que si la personne intéressée (à savoir le propriétaire) y a consenti ou si une disposition législative ou réglementaire le permet. La réutilisation d’informations comportant des données à caractère personnel est également subordonnée au respect des dispositions de la loi « informatique et libertés » du 6 janvier 1978 modifiée.</w:t>
      </w:r>
    </w:p>
    <w:p w14:paraId="58216634" w14:textId="77777777" w:rsidR="004B2BD0" w:rsidRPr="006737FE" w:rsidRDefault="004B2BD0" w:rsidP="0007721B">
      <w:pPr>
        <w:jc w:val="both"/>
        <w:rPr>
          <w:rFonts w:cstheme="minorHAnsi"/>
          <w:sz w:val="20"/>
          <w:szCs w:val="20"/>
        </w:rPr>
      </w:pPr>
      <w:r w:rsidRPr="006737FE">
        <w:rPr>
          <w:rFonts w:cstheme="minorHAnsi"/>
          <w:b/>
          <w:bCs/>
          <w:sz w:val="20"/>
          <w:szCs w:val="20"/>
        </w:rPr>
        <w:t>Le public ne peut accéder directement au logiciel de consultation par quelque moyen que ce soit.</w:t>
      </w:r>
      <w:r w:rsidRPr="006737FE">
        <w:rPr>
          <w:rFonts w:cstheme="minorHAnsi"/>
          <w:sz w:val="20"/>
          <w:szCs w:val="20"/>
        </w:rPr>
        <w:t xml:space="preserve"> Le demandeur doit être clairement informé des conditions d’utilisation des informations communiquées. A cet égard, la CNIL propose aux collectivités un modèle de « note d’information » à remettre préalablement à la délivrance des données.</w:t>
      </w:r>
    </w:p>
    <w:p w14:paraId="145ABF8C" w14:textId="77777777" w:rsidR="004B2BD0" w:rsidRPr="006737FE" w:rsidRDefault="004B2BD0" w:rsidP="0007721B">
      <w:pPr>
        <w:jc w:val="both"/>
        <w:rPr>
          <w:rFonts w:cstheme="minorHAnsi"/>
          <w:b/>
          <w:bCs/>
          <w:sz w:val="20"/>
          <w:szCs w:val="20"/>
        </w:rPr>
      </w:pPr>
      <w:r w:rsidRPr="006737FE">
        <w:rPr>
          <w:rFonts w:cstheme="minorHAnsi"/>
          <w:b/>
          <w:bCs/>
          <w:sz w:val="20"/>
          <w:szCs w:val="20"/>
        </w:rPr>
        <w:t>Modèle de note d’information</w:t>
      </w:r>
    </w:p>
    <w:p w14:paraId="78730B7D" w14:textId="77777777" w:rsidR="004B2BD0" w:rsidRPr="006737FE" w:rsidRDefault="004B2BD0" w:rsidP="0007721B">
      <w:pPr>
        <w:jc w:val="both"/>
        <w:rPr>
          <w:rFonts w:cstheme="minorHAnsi"/>
          <w:b/>
          <w:bCs/>
          <w:sz w:val="20"/>
          <w:szCs w:val="20"/>
        </w:rPr>
      </w:pPr>
      <w:r w:rsidRPr="006737FE">
        <w:rPr>
          <w:rFonts w:cstheme="minorHAnsi"/>
          <w:b/>
          <w:bCs/>
          <w:sz w:val="20"/>
          <w:szCs w:val="20"/>
        </w:rPr>
        <w:t>Consultation ou délivrance d'extraits d’informations cadastrales</w:t>
      </w:r>
    </w:p>
    <w:p w14:paraId="708CAC00" w14:textId="77777777" w:rsidR="004B2BD0" w:rsidRPr="006737FE" w:rsidRDefault="004B2BD0" w:rsidP="0007721B">
      <w:pPr>
        <w:jc w:val="both"/>
        <w:rPr>
          <w:rFonts w:cstheme="minorHAnsi"/>
          <w:sz w:val="20"/>
          <w:szCs w:val="20"/>
        </w:rPr>
      </w:pPr>
      <w:r w:rsidRPr="006737FE">
        <w:rPr>
          <w:rFonts w:cstheme="minorHAnsi"/>
          <w:sz w:val="20"/>
          <w:szCs w:val="20"/>
        </w:rPr>
        <w:t>Vous avez souhaité obtenir des informations cadastrales relatives à une propriété déterminée, à partir de sa localisation (adresse) ou de son identification cadastrale (n° de parcelle). Les informations vous seront remises, sous forme papier, par l’intermédiaire de l’agent municipal habilité à cette fin.</w:t>
      </w:r>
    </w:p>
    <w:p w14:paraId="5FAF63ED" w14:textId="77777777" w:rsidR="004B2BD0" w:rsidRPr="006737FE" w:rsidRDefault="004B2BD0" w:rsidP="0007721B">
      <w:pPr>
        <w:jc w:val="both"/>
        <w:rPr>
          <w:rFonts w:cstheme="minorHAnsi"/>
          <w:b/>
          <w:bCs/>
          <w:sz w:val="20"/>
          <w:szCs w:val="20"/>
        </w:rPr>
      </w:pPr>
      <w:r w:rsidRPr="006737FE">
        <w:rPr>
          <w:rFonts w:cstheme="minorHAnsi"/>
          <w:b/>
          <w:bCs/>
          <w:sz w:val="20"/>
          <w:szCs w:val="20"/>
        </w:rPr>
        <w:t>Conditions de communication des informations cadastrales :</w:t>
      </w:r>
    </w:p>
    <w:p w14:paraId="66995289" w14:textId="77777777" w:rsidR="004B2BD0" w:rsidRPr="006737FE" w:rsidRDefault="004B2BD0" w:rsidP="0007721B">
      <w:pPr>
        <w:jc w:val="both"/>
        <w:rPr>
          <w:rFonts w:cstheme="minorHAnsi"/>
          <w:sz w:val="20"/>
          <w:szCs w:val="20"/>
        </w:rPr>
      </w:pPr>
      <w:r w:rsidRPr="006737FE">
        <w:rPr>
          <w:rFonts w:cstheme="minorHAnsi"/>
          <w:sz w:val="20"/>
          <w:szCs w:val="20"/>
        </w:rPr>
        <w:t>Si vous êtes propriétaire de la parcelle et que vous avez justifié de cette qualité ou que vous avez désigné un mandataire qui pourra attester de cette qualité, l’ensemble des données vous concernant peuvent vous être délivrées.</w:t>
      </w:r>
    </w:p>
    <w:p w14:paraId="23005100" w14:textId="77777777" w:rsidR="004B2BD0" w:rsidRPr="006737FE" w:rsidRDefault="004B2BD0" w:rsidP="0007721B">
      <w:pPr>
        <w:jc w:val="both"/>
        <w:rPr>
          <w:rFonts w:cstheme="minorHAnsi"/>
          <w:sz w:val="20"/>
          <w:szCs w:val="20"/>
        </w:rPr>
      </w:pPr>
      <w:r w:rsidRPr="006737FE">
        <w:rPr>
          <w:rFonts w:cstheme="minorHAnsi"/>
          <w:sz w:val="20"/>
          <w:szCs w:val="20"/>
        </w:rPr>
        <w:t>En tant que tiers demandeur, vous pouvez avoir communication des références cadastrales et de l’adresse du bien, de son évaluation pour la détermination de la taxe foncière (valeur locative), ainsi que des nom, prénom et adresse du ou des propriétaires. Vous ne pouvez pas avoir accès aux date et lieu de naissance du propriétaire, ni aux mentions relatives aux motifs d’exonération fiscale.</w:t>
      </w:r>
    </w:p>
    <w:p w14:paraId="5E3030CF" w14:textId="77777777" w:rsidR="004B2BD0" w:rsidRPr="006737FE" w:rsidRDefault="004B2BD0" w:rsidP="0007721B">
      <w:pPr>
        <w:jc w:val="both"/>
        <w:rPr>
          <w:rFonts w:cstheme="minorHAnsi"/>
          <w:b/>
          <w:bCs/>
          <w:sz w:val="20"/>
          <w:szCs w:val="20"/>
        </w:rPr>
      </w:pPr>
      <w:r w:rsidRPr="006737FE">
        <w:rPr>
          <w:rFonts w:cstheme="minorHAnsi"/>
          <w:b/>
          <w:bCs/>
          <w:sz w:val="20"/>
          <w:szCs w:val="20"/>
        </w:rPr>
        <w:t>Conditions de réutilisation des informations cadastrales :</w:t>
      </w:r>
    </w:p>
    <w:p w14:paraId="79CD5DCC" w14:textId="77777777" w:rsidR="004B2BD0" w:rsidRPr="006737FE" w:rsidRDefault="004B2BD0" w:rsidP="0007721B">
      <w:pPr>
        <w:jc w:val="both"/>
        <w:rPr>
          <w:rFonts w:cstheme="minorHAnsi"/>
          <w:sz w:val="20"/>
          <w:szCs w:val="20"/>
        </w:rPr>
      </w:pPr>
      <w:r w:rsidRPr="006737FE">
        <w:rPr>
          <w:rFonts w:cstheme="minorHAnsi"/>
          <w:sz w:val="20"/>
          <w:szCs w:val="20"/>
        </w:rPr>
        <w:t>La réutilisation des informations cadastrales est soumise, en l’état actuel de la législation, au consentement de la personne concernée (le propriétaire), ou à l’anonymisation préalable des informations par l’autorité détentrice de ces données, conformément à l’article 13 de la loi du 17 juillet 1978 modifiée relative à l’accès aux documents administratifs et à la réutilisation des informations publiques.</w:t>
      </w:r>
    </w:p>
    <w:p w14:paraId="56944AD4" w14:textId="77777777" w:rsidR="004B2BD0" w:rsidRPr="006737FE" w:rsidRDefault="004B2BD0" w:rsidP="0007721B">
      <w:pPr>
        <w:jc w:val="both"/>
        <w:rPr>
          <w:rFonts w:cstheme="minorHAnsi"/>
          <w:sz w:val="20"/>
          <w:szCs w:val="20"/>
        </w:rPr>
      </w:pPr>
      <w:r w:rsidRPr="006737FE">
        <w:rPr>
          <w:rFonts w:cstheme="minorHAnsi"/>
          <w:sz w:val="20"/>
          <w:szCs w:val="20"/>
        </w:rPr>
        <w:t>En outre, tout traitement ultérieur ou constitution d’un fichier comportant des données à caractère personnel est soumis aux dispositions de la loi du 6 janvier 1978 modifiée relative à l’informatique, aux fichiers et aux libertés</w:t>
      </w:r>
    </w:p>
    <w:p w14:paraId="7EA19179" w14:textId="38DB6DD6" w:rsidR="00011999" w:rsidRDefault="00011999">
      <w:pPr>
        <w:rPr>
          <w:rFonts w:cstheme="minorHAnsi"/>
          <w:sz w:val="20"/>
          <w:szCs w:val="20"/>
        </w:rPr>
      </w:pPr>
      <w:r>
        <w:rPr>
          <w:rFonts w:cstheme="minorHAnsi"/>
          <w:sz w:val="20"/>
          <w:szCs w:val="20"/>
        </w:rPr>
        <w:br w:type="page"/>
      </w:r>
    </w:p>
    <w:p w14:paraId="33247112" w14:textId="6ADEC111" w:rsidR="00910D3B" w:rsidRPr="006737FE" w:rsidRDefault="001F4FC8" w:rsidP="0007721B">
      <w:pPr>
        <w:jc w:val="both"/>
        <w:rPr>
          <w:rFonts w:cstheme="minorHAnsi"/>
          <w:b/>
          <w:bCs/>
          <w:sz w:val="20"/>
          <w:szCs w:val="20"/>
        </w:rPr>
      </w:pPr>
      <w:r w:rsidRPr="006737FE">
        <w:rPr>
          <w:rFonts w:cstheme="minorHAnsi"/>
          <w:b/>
          <w:bCs/>
          <w:sz w:val="20"/>
          <w:szCs w:val="20"/>
        </w:rPr>
        <w:lastRenderedPageBreak/>
        <w:t>Engagement de Confidentialité</w:t>
      </w:r>
    </w:p>
    <w:p w14:paraId="618F5BE3" w14:textId="53C4EDE7" w:rsidR="001F4FC8" w:rsidRPr="006737FE" w:rsidRDefault="001F4FC8" w:rsidP="0007721B">
      <w:pPr>
        <w:jc w:val="both"/>
        <w:rPr>
          <w:rFonts w:cstheme="minorHAnsi"/>
          <w:sz w:val="20"/>
          <w:szCs w:val="20"/>
        </w:rPr>
      </w:pPr>
    </w:p>
    <w:p w14:paraId="74B91B27" w14:textId="1583081F" w:rsidR="001F4FC8" w:rsidRPr="006737FE" w:rsidRDefault="002D6E7F" w:rsidP="0007721B">
      <w:pPr>
        <w:jc w:val="both"/>
        <w:rPr>
          <w:rFonts w:cstheme="minorHAnsi"/>
          <w:sz w:val="20"/>
          <w:szCs w:val="20"/>
        </w:rPr>
      </w:pPr>
      <w:r w:rsidRPr="006737FE">
        <w:rPr>
          <w:rFonts w:cstheme="minorHAnsi"/>
          <w:sz w:val="20"/>
          <w:szCs w:val="20"/>
        </w:rPr>
        <w:t>Je, soussigné</w:t>
      </w:r>
      <w:r w:rsidR="001F4FC8" w:rsidRPr="006737FE">
        <w:rPr>
          <w:rFonts w:cstheme="minorHAnsi"/>
          <w:sz w:val="20"/>
          <w:szCs w:val="20"/>
        </w:rPr>
        <w:t xml:space="preserve"> (e)</w:t>
      </w:r>
      <w:r w:rsidR="001F4FC8" w:rsidRPr="006737FE">
        <w:rPr>
          <w:rFonts w:cstheme="minorHAnsi"/>
          <w:sz w:val="20"/>
          <w:szCs w:val="20"/>
        </w:rPr>
        <w:tab/>
      </w:r>
      <w:r w:rsidR="001F4FC8" w:rsidRPr="006737FE">
        <w:rPr>
          <w:rFonts w:cstheme="minorHAnsi"/>
          <w:sz w:val="20"/>
          <w:szCs w:val="20"/>
        </w:rPr>
        <w:tab/>
      </w:r>
      <w:r w:rsidR="001F4FC8" w:rsidRPr="006737FE">
        <w:rPr>
          <w:rFonts w:cstheme="minorHAnsi"/>
          <w:sz w:val="20"/>
          <w:szCs w:val="20"/>
        </w:rPr>
        <w:tab/>
      </w:r>
      <w:r w:rsidR="001F4FC8" w:rsidRPr="006737FE">
        <w:rPr>
          <w:rFonts w:cstheme="minorHAnsi"/>
          <w:sz w:val="20"/>
          <w:szCs w:val="20"/>
        </w:rPr>
        <w:tab/>
      </w:r>
      <w:r w:rsidR="001F4FC8" w:rsidRPr="006737FE">
        <w:rPr>
          <w:rFonts w:cstheme="minorHAnsi"/>
          <w:sz w:val="20"/>
          <w:szCs w:val="20"/>
        </w:rPr>
        <w:tab/>
      </w:r>
      <w:r w:rsidR="001F4FC8" w:rsidRPr="006737FE">
        <w:rPr>
          <w:rFonts w:cstheme="minorHAnsi"/>
          <w:sz w:val="20"/>
          <w:szCs w:val="20"/>
        </w:rPr>
        <w:tab/>
      </w:r>
      <w:r w:rsidR="001F4FC8" w:rsidRPr="006737FE">
        <w:rPr>
          <w:rFonts w:cstheme="minorHAnsi"/>
          <w:sz w:val="20"/>
          <w:szCs w:val="20"/>
        </w:rPr>
        <w:tab/>
      </w:r>
      <w:r w:rsidR="001F4FC8" w:rsidRPr="006737FE">
        <w:rPr>
          <w:rFonts w:cstheme="minorHAnsi"/>
          <w:sz w:val="20"/>
          <w:szCs w:val="20"/>
        </w:rPr>
        <w:tab/>
      </w:r>
      <w:r w:rsidRPr="006737FE">
        <w:rPr>
          <w:rFonts w:cstheme="minorHAnsi"/>
          <w:sz w:val="20"/>
          <w:szCs w:val="20"/>
        </w:rPr>
        <w:tab/>
        <w:t>, déclare</w:t>
      </w:r>
      <w:r w:rsidR="001F4FC8" w:rsidRPr="006737FE">
        <w:rPr>
          <w:rFonts w:cstheme="minorHAnsi"/>
          <w:sz w:val="20"/>
          <w:szCs w:val="20"/>
        </w:rPr>
        <w:t xml:space="preserve"> : </w:t>
      </w:r>
    </w:p>
    <w:p w14:paraId="31FC6404" w14:textId="0A7AC67B" w:rsidR="001F4FC8" w:rsidRPr="006737FE" w:rsidRDefault="002D6E7F" w:rsidP="0007721B">
      <w:pPr>
        <w:pStyle w:val="Paragraphedeliste"/>
        <w:numPr>
          <w:ilvl w:val="0"/>
          <w:numId w:val="1"/>
        </w:numPr>
        <w:jc w:val="both"/>
        <w:rPr>
          <w:rFonts w:cstheme="minorHAnsi"/>
          <w:sz w:val="20"/>
          <w:szCs w:val="20"/>
        </w:rPr>
      </w:pPr>
      <w:r w:rsidRPr="006737FE">
        <w:rPr>
          <w:rFonts w:cstheme="minorHAnsi"/>
          <w:sz w:val="20"/>
          <w:szCs w:val="20"/>
        </w:rPr>
        <w:t>Avoir</w:t>
      </w:r>
      <w:r w:rsidR="001F4FC8" w:rsidRPr="006737FE">
        <w:rPr>
          <w:rFonts w:cstheme="minorHAnsi"/>
          <w:sz w:val="20"/>
          <w:szCs w:val="20"/>
        </w:rPr>
        <w:t xml:space="preserve"> pris connaissance de la convention qui lie le SIEM 51 </w:t>
      </w:r>
      <w:r w:rsidRPr="006737FE">
        <w:rPr>
          <w:rFonts w:cstheme="minorHAnsi"/>
          <w:sz w:val="20"/>
          <w:szCs w:val="20"/>
        </w:rPr>
        <w:t xml:space="preserve">au </w:t>
      </w:r>
      <w:r w:rsidR="009D5913">
        <w:rPr>
          <w:rFonts w:cstheme="minorHAnsi"/>
          <w:sz w:val="20"/>
          <w:szCs w:val="20"/>
        </w:rPr>
        <w:t>XXXXXX</w:t>
      </w:r>
      <w:r w:rsidR="001F4FC8" w:rsidRPr="006737FE">
        <w:rPr>
          <w:rFonts w:cstheme="minorHAnsi"/>
          <w:sz w:val="20"/>
          <w:szCs w:val="20"/>
        </w:rPr>
        <w:t xml:space="preserve"> dont je suis employé (e) et particulièrement des annexes relatives à l’utilisation des données. </w:t>
      </w:r>
    </w:p>
    <w:p w14:paraId="1DF76656" w14:textId="32F29C99" w:rsidR="001F4FC8" w:rsidRPr="006737FE" w:rsidRDefault="002D6E7F" w:rsidP="0007721B">
      <w:pPr>
        <w:pStyle w:val="Paragraphedeliste"/>
        <w:numPr>
          <w:ilvl w:val="0"/>
          <w:numId w:val="1"/>
        </w:numPr>
        <w:jc w:val="both"/>
        <w:rPr>
          <w:rFonts w:cstheme="minorHAnsi"/>
          <w:sz w:val="20"/>
          <w:szCs w:val="20"/>
        </w:rPr>
      </w:pPr>
      <w:r w:rsidRPr="006737FE">
        <w:rPr>
          <w:rFonts w:cstheme="minorHAnsi"/>
          <w:sz w:val="20"/>
          <w:szCs w:val="20"/>
        </w:rPr>
        <w:t>Avoir</w:t>
      </w:r>
      <w:r w:rsidR="001F4FC8" w:rsidRPr="006737FE">
        <w:rPr>
          <w:rFonts w:cstheme="minorHAnsi"/>
          <w:sz w:val="20"/>
          <w:szCs w:val="20"/>
        </w:rPr>
        <w:t xml:space="preserve"> reçu ce jour l’identifiant et le mot de passe permettant l’accès au SIG et spécifiquement aux données foncières de la commune.</w:t>
      </w:r>
    </w:p>
    <w:p w14:paraId="7201726B" w14:textId="32D2F478" w:rsidR="001F4FC8" w:rsidRPr="006737FE" w:rsidRDefault="001F4FC8" w:rsidP="0007721B">
      <w:pPr>
        <w:jc w:val="both"/>
        <w:rPr>
          <w:rFonts w:cstheme="minorHAnsi"/>
          <w:sz w:val="20"/>
          <w:szCs w:val="20"/>
        </w:rPr>
      </w:pPr>
      <w:r w:rsidRPr="006737FE">
        <w:rPr>
          <w:rFonts w:cstheme="minorHAnsi"/>
          <w:sz w:val="20"/>
          <w:szCs w:val="20"/>
        </w:rPr>
        <w:t>Je reconnais utiliser le SIG pour les seules fins des missions qui me sont confiées et m’engage à ne pas divulguer à une tierce personne les informations, particulièrement les informations à caractère personnel (données foncières) sous peine de voir ma responsabilité engagée.</w:t>
      </w:r>
    </w:p>
    <w:p w14:paraId="61F97E60" w14:textId="3B722076" w:rsidR="001F4FC8" w:rsidRPr="006737FE" w:rsidRDefault="001F4FC8" w:rsidP="0007721B">
      <w:pPr>
        <w:jc w:val="both"/>
        <w:rPr>
          <w:rFonts w:cstheme="minorHAnsi"/>
          <w:sz w:val="20"/>
          <w:szCs w:val="20"/>
        </w:rPr>
      </w:pPr>
    </w:p>
    <w:p w14:paraId="245424D0" w14:textId="4B150026" w:rsidR="001F4FC8" w:rsidRPr="006737FE" w:rsidRDefault="001F4FC8" w:rsidP="0007721B">
      <w:pPr>
        <w:jc w:val="both"/>
        <w:rPr>
          <w:rFonts w:cstheme="minorHAnsi"/>
          <w:sz w:val="20"/>
          <w:szCs w:val="20"/>
        </w:rPr>
      </w:pPr>
    </w:p>
    <w:p w14:paraId="7FB3A1AB" w14:textId="2F432456" w:rsidR="001F4FC8" w:rsidRPr="006737FE" w:rsidRDefault="001F4FC8" w:rsidP="0007721B">
      <w:pPr>
        <w:jc w:val="both"/>
        <w:rPr>
          <w:rFonts w:cstheme="minorHAnsi"/>
          <w:sz w:val="20"/>
          <w:szCs w:val="20"/>
        </w:rPr>
      </w:pPr>
      <w:r w:rsidRPr="006737FE">
        <w:rPr>
          <w:rFonts w:cstheme="minorHAnsi"/>
          <w:sz w:val="20"/>
          <w:szCs w:val="20"/>
        </w:rPr>
        <w:t xml:space="preserve">Fait à </w:t>
      </w:r>
    </w:p>
    <w:p w14:paraId="6358D303" w14:textId="3DD5B7C2" w:rsidR="001F4FC8" w:rsidRPr="006737FE" w:rsidRDefault="001F4FC8" w:rsidP="0007721B">
      <w:pPr>
        <w:jc w:val="both"/>
        <w:rPr>
          <w:rFonts w:cstheme="minorHAnsi"/>
          <w:sz w:val="20"/>
          <w:szCs w:val="20"/>
        </w:rPr>
      </w:pPr>
    </w:p>
    <w:p w14:paraId="4AF75003" w14:textId="0CC56852" w:rsidR="001F4FC8" w:rsidRPr="006737FE" w:rsidRDefault="001F4FC8" w:rsidP="0007721B">
      <w:pPr>
        <w:jc w:val="both"/>
        <w:rPr>
          <w:rFonts w:cstheme="minorHAnsi"/>
          <w:sz w:val="20"/>
          <w:szCs w:val="20"/>
        </w:rPr>
      </w:pPr>
    </w:p>
    <w:p w14:paraId="0C3FD47B" w14:textId="488CB47A" w:rsidR="001F4FC8" w:rsidRPr="006737FE" w:rsidRDefault="001F4FC8" w:rsidP="0007721B">
      <w:pPr>
        <w:jc w:val="both"/>
        <w:rPr>
          <w:rFonts w:cstheme="minorHAnsi"/>
          <w:sz w:val="20"/>
          <w:szCs w:val="20"/>
        </w:rPr>
      </w:pPr>
      <w:r w:rsidRPr="006737FE">
        <w:rPr>
          <w:rFonts w:cstheme="minorHAnsi"/>
          <w:sz w:val="20"/>
          <w:szCs w:val="20"/>
        </w:rPr>
        <w:t>Le</w:t>
      </w:r>
    </w:p>
    <w:p w14:paraId="58F49358" w14:textId="39C58DCE" w:rsidR="001F4FC8" w:rsidRPr="006737FE" w:rsidRDefault="001F4FC8" w:rsidP="0007721B">
      <w:pPr>
        <w:jc w:val="both"/>
        <w:rPr>
          <w:rFonts w:cstheme="minorHAnsi"/>
          <w:sz w:val="20"/>
          <w:szCs w:val="20"/>
        </w:rPr>
      </w:pPr>
    </w:p>
    <w:p w14:paraId="6ADDF4D2" w14:textId="60060616" w:rsidR="001F4FC8" w:rsidRPr="006737FE" w:rsidRDefault="001F4FC8" w:rsidP="0007721B">
      <w:pPr>
        <w:jc w:val="both"/>
        <w:rPr>
          <w:rFonts w:cstheme="minorHAnsi"/>
          <w:sz w:val="20"/>
          <w:szCs w:val="20"/>
        </w:rPr>
      </w:pPr>
    </w:p>
    <w:p w14:paraId="6224661D" w14:textId="296E447F" w:rsidR="001F4FC8" w:rsidRPr="006737FE" w:rsidRDefault="001F4FC8" w:rsidP="0007721B">
      <w:pPr>
        <w:jc w:val="both"/>
        <w:rPr>
          <w:rFonts w:cstheme="minorHAnsi"/>
          <w:sz w:val="20"/>
          <w:szCs w:val="20"/>
        </w:rPr>
      </w:pPr>
    </w:p>
    <w:p w14:paraId="06468D70" w14:textId="5BACB83C" w:rsidR="001F4FC8" w:rsidRPr="006737FE" w:rsidRDefault="001F4FC8" w:rsidP="0007721B">
      <w:pPr>
        <w:jc w:val="both"/>
        <w:rPr>
          <w:rFonts w:cstheme="minorHAnsi"/>
          <w:sz w:val="20"/>
          <w:szCs w:val="20"/>
        </w:rPr>
      </w:pPr>
      <w:r w:rsidRPr="006737FE">
        <w:rPr>
          <w:rFonts w:cstheme="minorHAnsi"/>
          <w:sz w:val="20"/>
          <w:szCs w:val="20"/>
        </w:rPr>
        <w:br w:type="page"/>
      </w:r>
    </w:p>
    <w:p w14:paraId="38B5C6C9" w14:textId="77777777" w:rsidR="000A6342" w:rsidRPr="006737FE" w:rsidRDefault="000A6342" w:rsidP="0007721B">
      <w:pPr>
        <w:jc w:val="both"/>
        <w:rPr>
          <w:rFonts w:cstheme="minorHAnsi"/>
          <w:b/>
          <w:bCs/>
          <w:sz w:val="20"/>
          <w:szCs w:val="20"/>
        </w:rPr>
      </w:pPr>
      <w:r w:rsidRPr="006737FE">
        <w:rPr>
          <w:rFonts w:cstheme="minorHAnsi"/>
          <w:b/>
          <w:bCs/>
          <w:sz w:val="20"/>
          <w:szCs w:val="20"/>
        </w:rPr>
        <w:lastRenderedPageBreak/>
        <w:t>Annexe 2 : Identifiant et mot de passe</w:t>
      </w:r>
    </w:p>
    <w:p w14:paraId="4F944B2E" w14:textId="6AD89B4E" w:rsidR="000A6342" w:rsidRPr="006737FE" w:rsidRDefault="003F3572" w:rsidP="0007721B">
      <w:pPr>
        <w:jc w:val="both"/>
        <w:rPr>
          <w:rFonts w:cstheme="minorHAnsi"/>
          <w:b/>
          <w:bCs/>
          <w:sz w:val="20"/>
          <w:szCs w:val="20"/>
        </w:rPr>
      </w:pPr>
      <w:r w:rsidRPr="006737FE">
        <w:rPr>
          <w:rFonts w:cstheme="minorHAnsi"/>
          <w:b/>
          <w:bCs/>
          <w:sz w:val="20"/>
          <w:szCs w:val="20"/>
        </w:rPr>
        <w:t>Lien d’accès au SIG : https://siem.sirap.fr/xmap/index.php</w:t>
      </w:r>
    </w:p>
    <w:p w14:paraId="5ACF3F57" w14:textId="77777777" w:rsidR="000A6342" w:rsidRPr="006737FE" w:rsidRDefault="000A6342" w:rsidP="0007721B">
      <w:pPr>
        <w:jc w:val="both"/>
        <w:rPr>
          <w:rFonts w:cstheme="minorHAnsi"/>
          <w:b/>
          <w:bCs/>
          <w:sz w:val="20"/>
          <w:szCs w:val="20"/>
        </w:rPr>
      </w:pPr>
      <w:r w:rsidRPr="006737FE">
        <w:rPr>
          <w:rFonts w:cstheme="minorHAnsi"/>
          <w:b/>
          <w:bCs/>
          <w:sz w:val="20"/>
          <w:szCs w:val="20"/>
        </w:rPr>
        <w:t>Identifiant :</w:t>
      </w:r>
    </w:p>
    <w:p w14:paraId="6E60407A" w14:textId="77777777" w:rsidR="000A6342" w:rsidRPr="006737FE" w:rsidRDefault="000A6342" w:rsidP="0007721B">
      <w:pPr>
        <w:jc w:val="both"/>
        <w:rPr>
          <w:rFonts w:cstheme="minorHAnsi"/>
          <w:b/>
          <w:bCs/>
          <w:sz w:val="20"/>
          <w:szCs w:val="20"/>
        </w:rPr>
      </w:pPr>
      <w:r w:rsidRPr="006737FE">
        <w:rPr>
          <w:rFonts w:cstheme="minorHAnsi"/>
          <w:b/>
          <w:bCs/>
          <w:sz w:val="20"/>
          <w:szCs w:val="20"/>
        </w:rPr>
        <w:t>Mot de passe :</w:t>
      </w:r>
    </w:p>
    <w:p w14:paraId="46025A2D" w14:textId="77777777" w:rsidR="00534E8F" w:rsidRPr="006737FE" w:rsidRDefault="003F3572" w:rsidP="0007721B">
      <w:pPr>
        <w:jc w:val="both"/>
        <w:rPr>
          <w:rFonts w:cstheme="minorHAnsi"/>
          <w:b/>
          <w:bCs/>
          <w:sz w:val="20"/>
          <w:szCs w:val="20"/>
        </w:rPr>
        <w:sectPr w:rsidR="00534E8F" w:rsidRPr="006737FE" w:rsidSect="0007721B">
          <w:pgSz w:w="11906" w:h="16838"/>
          <w:pgMar w:top="1417" w:right="1133" w:bottom="1417" w:left="1276" w:header="708" w:footer="708" w:gutter="0"/>
          <w:cols w:space="708"/>
          <w:docGrid w:linePitch="360"/>
        </w:sectPr>
      </w:pPr>
      <w:r w:rsidRPr="006737FE">
        <w:rPr>
          <w:rFonts w:cstheme="minorHAnsi"/>
          <w:b/>
          <w:bCs/>
          <w:sz w:val="20"/>
          <w:szCs w:val="20"/>
        </w:rPr>
        <w:br w:type="page"/>
      </w:r>
    </w:p>
    <w:p w14:paraId="11D8FEEF" w14:textId="68512ADB" w:rsidR="00194D29" w:rsidRPr="006737FE" w:rsidRDefault="00194D29" w:rsidP="0007721B">
      <w:pPr>
        <w:jc w:val="both"/>
        <w:rPr>
          <w:rFonts w:cstheme="minorHAnsi"/>
          <w:b/>
          <w:bCs/>
          <w:sz w:val="20"/>
          <w:szCs w:val="20"/>
        </w:rPr>
      </w:pPr>
      <w:r w:rsidRPr="006737FE">
        <w:rPr>
          <w:rFonts w:cstheme="minorHAnsi"/>
          <w:b/>
          <w:bCs/>
          <w:sz w:val="20"/>
          <w:szCs w:val="20"/>
        </w:rPr>
        <w:lastRenderedPageBreak/>
        <w:t>Annexe 3 Catalogue de services</w:t>
      </w:r>
    </w:p>
    <w:tbl>
      <w:tblPr>
        <w:tblStyle w:val="Grilledutableau"/>
        <w:tblW w:w="15310" w:type="dxa"/>
        <w:tblInd w:w="-714" w:type="dxa"/>
        <w:tblLook w:val="04A0" w:firstRow="1" w:lastRow="0" w:firstColumn="1" w:lastColumn="0" w:noHBand="0" w:noVBand="1"/>
      </w:tblPr>
      <w:tblGrid>
        <w:gridCol w:w="1961"/>
        <w:gridCol w:w="5438"/>
        <w:gridCol w:w="3834"/>
        <w:gridCol w:w="4077"/>
      </w:tblGrid>
      <w:tr w:rsidR="00E3166E" w:rsidRPr="006737FE" w14:paraId="5030F34F" w14:textId="77777777" w:rsidTr="00125F89">
        <w:tc>
          <w:tcPr>
            <w:tcW w:w="1961" w:type="dxa"/>
          </w:tcPr>
          <w:p w14:paraId="57C02E7F" w14:textId="5ABFA818" w:rsidR="006108B9" w:rsidRPr="006737FE" w:rsidRDefault="006108B9" w:rsidP="0007721B">
            <w:pPr>
              <w:jc w:val="both"/>
              <w:rPr>
                <w:rFonts w:cstheme="minorHAnsi"/>
                <w:b/>
                <w:bCs/>
                <w:sz w:val="20"/>
                <w:szCs w:val="20"/>
              </w:rPr>
            </w:pPr>
            <w:r w:rsidRPr="006737FE">
              <w:rPr>
                <w:rFonts w:cstheme="minorHAnsi"/>
                <w:b/>
                <w:bCs/>
                <w:sz w:val="20"/>
                <w:szCs w:val="20"/>
              </w:rPr>
              <w:t>Prestation</w:t>
            </w:r>
          </w:p>
        </w:tc>
        <w:tc>
          <w:tcPr>
            <w:tcW w:w="5438" w:type="dxa"/>
          </w:tcPr>
          <w:p w14:paraId="02C49E0D" w14:textId="68332B6D" w:rsidR="006108B9" w:rsidRPr="006737FE" w:rsidRDefault="006108B9" w:rsidP="0007721B">
            <w:pPr>
              <w:jc w:val="both"/>
              <w:rPr>
                <w:rFonts w:cstheme="minorHAnsi"/>
                <w:b/>
                <w:bCs/>
                <w:sz w:val="20"/>
                <w:szCs w:val="20"/>
              </w:rPr>
            </w:pPr>
            <w:r w:rsidRPr="006737FE">
              <w:rPr>
                <w:rFonts w:cstheme="minorHAnsi"/>
                <w:b/>
                <w:bCs/>
                <w:sz w:val="20"/>
                <w:szCs w:val="20"/>
              </w:rPr>
              <w:t>Contenu</w:t>
            </w:r>
          </w:p>
        </w:tc>
        <w:tc>
          <w:tcPr>
            <w:tcW w:w="3834" w:type="dxa"/>
          </w:tcPr>
          <w:p w14:paraId="4D4E838F" w14:textId="1E7CA5CF" w:rsidR="006108B9" w:rsidRPr="006737FE" w:rsidRDefault="006108B9" w:rsidP="0007721B">
            <w:pPr>
              <w:jc w:val="both"/>
              <w:rPr>
                <w:rFonts w:cstheme="minorHAnsi"/>
                <w:b/>
                <w:bCs/>
                <w:sz w:val="20"/>
                <w:szCs w:val="20"/>
              </w:rPr>
            </w:pPr>
            <w:r w:rsidRPr="006737FE">
              <w:rPr>
                <w:rFonts w:cstheme="minorHAnsi"/>
                <w:b/>
                <w:bCs/>
                <w:sz w:val="20"/>
                <w:szCs w:val="20"/>
              </w:rPr>
              <w:t xml:space="preserve">Coût </w:t>
            </w:r>
            <w:r w:rsidR="005A66D0" w:rsidRPr="006737FE">
              <w:rPr>
                <w:rFonts w:cstheme="minorHAnsi"/>
                <w:b/>
                <w:bCs/>
                <w:sz w:val="20"/>
                <w:szCs w:val="20"/>
              </w:rPr>
              <w:t xml:space="preserve">annuel </w:t>
            </w:r>
            <w:r w:rsidRPr="006737FE">
              <w:rPr>
                <w:rFonts w:cstheme="minorHAnsi"/>
                <w:b/>
                <w:bCs/>
                <w:sz w:val="20"/>
                <w:szCs w:val="20"/>
              </w:rPr>
              <w:t>pour une commune</w:t>
            </w:r>
          </w:p>
        </w:tc>
        <w:tc>
          <w:tcPr>
            <w:tcW w:w="4077" w:type="dxa"/>
          </w:tcPr>
          <w:p w14:paraId="4BEFF904" w14:textId="54CCE6D1" w:rsidR="006108B9" w:rsidRPr="006737FE" w:rsidRDefault="006108B9" w:rsidP="0007721B">
            <w:pPr>
              <w:jc w:val="both"/>
              <w:rPr>
                <w:rFonts w:cstheme="minorHAnsi"/>
                <w:b/>
                <w:bCs/>
                <w:sz w:val="20"/>
                <w:szCs w:val="20"/>
              </w:rPr>
            </w:pPr>
            <w:r w:rsidRPr="006737FE">
              <w:rPr>
                <w:rFonts w:cstheme="minorHAnsi"/>
                <w:b/>
                <w:bCs/>
                <w:sz w:val="20"/>
                <w:szCs w:val="20"/>
              </w:rPr>
              <w:t>Coût pour un EPCI</w:t>
            </w:r>
            <w:r w:rsidR="005A66D0" w:rsidRPr="006737FE">
              <w:rPr>
                <w:rFonts w:cstheme="minorHAnsi"/>
                <w:b/>
                <w:bCs/>
                <w:sz w:val="20"/>
                <w:szCs w:val="20"/>
              </w:rPr>
              <w:t xml:space="preserve"> par commune et par an</w:t>
            </w:r>
          </w:p>
        </w:tc>
      </w:tr>
      <w:tr w:rsidR="00E3166E" w:rsidRPr="006737FE" w14:paraId="3F7805EB" w14:textId="77777777" w:rsidTr="00125F89">
        <w:tc>
          <w:tcPr>
            <w:tcW w:w="1961" w:type="dxa"/>
          </w:tcPr>
          <w:p w14:paraId="00F2FAEA" w14:textId="5E35021C" w:rsidR="006108B9" w:rsidRPr="006737FE" w:rsidRDefault="006108B9" w:rsidP="0007721B">
            <w:pPr>
              <w:jc w:val="both"/>
              <w:rPr>
                <w:rFonts w:cstheme="minorHAnsi"/>
                <w:b/>
                <w:bCs/>
                <w:sz w:val="20"/>
                <w:szCs w:val="20"/>
              </w:rPr>
            </w:pPr>
            <w:r w:rsidRPr="006737FE">
              <w:rPr>
                <w:rFonts w:cstheme="minorHAnsi"/>
                <w:b/>
                <w:bCs/>
                <w:sz w:val="20"/>
                <w:szCs w:val="20"/>
              </w:rPr>
              <w:t>Forfait SIG</w:t>
            </w:r>
          </w:p>
        </w:tc>
        <w:tc>
          <w:tcPr>
            <w:tcW w:w="5438" w:type="dxa"/>
          </w:tcPr>
          <w:p w14:paraId="2C018E2F" w14:textId="5B24F817" w:rsidR="00E767E2" w:rsidRPr="006737FE" w:rsidRDefault="005A66D0" w:rsidP="0007721B">
            <w:pPr>
              <w:jc w:val="both"/>
              <w:rPr>
                <w:rFonts w:cstheme="minorHAnsi"/>
                <w:sz w:val="20"/>
                <w:szCs w:val="20"/>
              </w:rPr>
            </w:pPr>
            <w:r w:rsidRPr="006737FE">
              <w:rPr>
                <w:rFonts w:cstheme="minorHAnsi"/>
                <w:sz w:val="20"/>
                <w:szCs w:val="20"/>
              </w:rPr>
              <w:t>B</w:t>
            </w:r>
            <w:r w:rsidR="00E767E2" w:rsidRPr="006737FE">
              <w:rPr>
                <w:rFonts w:cstheme="minorHAnsi"/>
                <w:sz w:val="20"/>
                <w:szCs w:val="20"/>
              </w:rPr>
              <w:t xml:space="preserve">ase de la tarification, il donne accès à l’ensemble des informations que nous faisons remonter sur notre </w:t>
            </w:r>
            <w:r w:rsidRPr="006737FE">
              <w:rPr>
                <w:rFonts w:cstheme="minorHAnsi"/>
                <w:sz w:val="20"/>
                <w:szCs w:val="20"/>
              </w:rPr>
              <w:t>plate-forme</w:t>
            </w:r>
            <w:r w:rsidR="00E767E2" w:rsidRPr="006737FE">
              <w:rPr>
                <w:rFonts w:cstheme="minorHAnsi"/>
                <w:sz w:val="20"/>
                <w:szCs w:val="20"/>
              </w:rPr>
              <w:t>. Il contient l’accès :</w:t>
            </w:r>
          </w:p>
          <w:p w14:paraId="52B85E5D" w14:textId="77777777" w:rsidR="00E767E2" w:rsidRPr="006737FE" w:rsidRDefault="00E767E2" w:rsidP="0007721B">
            <w:pPr>
              <w:pStyle w:val="Paragraphedeliste"/>
              <w:numPr>
                <w:ilvl w:val="0"/>
                <w:numId w:val="2"/>
              </w:numPr>
              <w:jc w:val="both"/>
              <w:rPr>
                <w:rFonts w:cstheme="minorHAnsi"/>
                <w:sz w:val="20"/>
                <w:szCs w:val="20"/>
              </w:rPr>
            </w:pPr>
            <w:r w:rsidRPr="006737FE">
              <w:rPr>
                <w:rFonts w:cstheme="minorHAnsi"/>
                <w:sz w:val="20"/>
                <w:szCs w:val="20"/>
              </w:rPr>
              <w:t>A la consultation cadastrale (hors données MAJIC),</w:t>
            </w:r>
          </w:p>
          <w:p w14:paraId="060905F5" w14:textId="77777777" w:rsidR="00E767E2" w:rsidRPr="006737FE" w:rsidRDefault="00E767E2" w:rsidP="0007721B">
            <w:pPr>
              <w:pStyle w:val="Paragraphedeliste"/>
              <w:numPr>
                <w:ilvl w:val="0"/>
                <w:numId w:val="2"/>
              </w:numPr>
              <w:jc w:val="both"/>
              <w:rPr>
                <w:rFonts w:cstheme="minorHAnsi"/>
                <w:sz w:val="20"/>
                <w:szCs w:val="20"/>
              </w:rPr>
            </w:pPr>
            <w:r w:rsidRPr="006737FE">
              <w:rPr>
                <w:rFonts w:cstheme="minorHAnsi"/>
                <w:sz w:val="20"/>
                <w:szCs w:val="20"/>
              </w:rPr>
              <w:t xml:space="preserve">Aux données « Demande de Valeur Foncières » (DVF - </w:t>
            </w:r>
            <w:r w:rsidRPr="006737FE">
              <w:rPr>
                <w:rFonts w:cstheme="minorHAnsi"/>
                <w:sz w:val="20"/>
                <w:szCs w:val="20"/>
                <w:shd w:val="clear" w:color="auto" w:fill="FFFFFF"/>
              </w:rPr>
              <w:t>jeu de données sur les transactions immobilières en France produit par la Direction générale des finances publiques).</w:t>
            </w:r>
          </w:p>
          <w:p w14:paraId="23363843" w14:textId="77777777" w:rsidR="00E767E2" w:rsidRPr="006737FE" w:rsidRDefault="00E767E2" w:rsidP="0007721B">
            <w:pPr>
              <w:pStyle w:val="Paragraphedeliste"/>
              <w:numPr>
                <w:ilvl w:val="0"/>
                <w:numId w:val="2"/>
              </w:numPr>
              <w:jc w:val="both"/>
              <w:rPr>
                <w:rFonts w:cstheme="minorHAnsi"/>
                <w:sz w:val="20"/>
                <w:szCs w:val="20"/>
              </w:rPr>
            </w:pPr>
            <w:r w:rsidRPr="006737FE">
              <w:rPr>
                <w:rFonts w:cstheme="minorHAnsi"/>
                <w:sz w:val="20"/>
                <w:szCs w:val="20"/>
                <w:shd w:val="clear" w:color="auto" w:fill="FFFFFF"/>
              </w:rPr>
              <w:t>Aux données d’urbanismes disponibles (PLU, SCOT, monuments historiques),</w:t>
            </w:r>
          </w:p>
          <w:p w14:paraId="721914EA" w14:textId="77777777" w:rsidR="00E767E2" w:rsidRPr="006737FE" w:rsidRDefault="00E767E2" w:rsidP="0007721B">
            <w:pPr>
              <w:pStyle w:val="Paragraphedeliste"/>
              <w:numPr>
                <w:ilvl w:val="0"/>
                <w:numId w:val="2"/>
              </w:numPr>
              <w:jc w:val="both"/>
              <w:rPr>
                <w:rFonts w:cstheme="minorHAnsi"/>
                <w:sz w:val="20"/>
                <w:szCs w:val="20"/>
              </w:rPr>
            </w:pPr>
            <w:r w:rsidRPr="006737FE">
              <w:rPr>
                <w:rFonts w:cstheme="minorHAnsi"/>
                <w:sz w:val="20"/>
                <w:szCs w:val="20"/>
                <w:shd w:val="clear" w:color="auto" w:fill="FFFFFF"/>
              </w:rPr>
              <w:t>Aux données du Muséum National d’Histoire Naturelle (ZNIEFF, ZICO…),</w:t>
            </w:r>
          </w:p>
          <w:p w14:paraId="47444626" w14:textId="77777777" w:rsidR="00E767E2" w:rsidRPr="006737FE" w:rsidRDefault="00E767E2" w:rsidP="0007721B">
            <w:pPr>
              <w:pStyle w:val="Paragraphedeliste"/>
              <w:numPr>
                <w:ilvl w:val="0"/>
                <w:numId w:val="2"/>
              </w:numPr>
              <w:jc w:val="both"/>
              <w:rPr>
                <w:rFonts w:cstheme="minorHAnsi"/>
                <w:sz w:val="20"/>
                <w:szCs w:val="20"/>
              </w:rPr>
            </w:pPr>
            <w:r w:rsidRPr="006737FE">
              <w:rPr>
                <w:rFonts w:cstheme="minorHAnsi"/>
                <w:sz w:val="20"/>
                <w:szCs w:val="20"/>
                <w:shd w:val="clear" w:color="auto" w:fill="FFFFFF"/>
              </w:rPr>
              <w:t>Aux données du portail de l’IGN,</w:t>
            </w:r>
          </w:p>
          <w:p w14:paraId="21440470" w14:textId="77777777" w:rsidR="00E767E2" w:rsidRPr="006737FE" w:rsidRDefault="00E767E2" w:rsidP="0007721B">
            <w:pPr>
              <w:pStyle w:val="Paragraphedeliste"/>
              <w:numPr>
                <w:ilvl w:val="0"/>
                <w:numId w:val="2"/>
              </w:numPr>
              <w:jc w:val="both"/>
              <w:rPr>
                <w:rFonts w:cstheme="minorHAnsi"/>
                <w:sz w:val="20"/>
                <w:szCs w:val="20"/>
              </w:rPr>
            </w:pPr>
            <w:r w:rsidRPr="006737FE">
              <w:rPr>
                <w:rFonts w:cstheme="minorHAnsi"/>
                <w:sz w:val="20"/>
                <w:szCs w:val="20"/>
                <w:shd w:val="clear" w:color="auto" w:fill="FFFFFF"/>
              </w:rPr>
              <w:t>Toutes données disponibles en Open Data que souhaiterait la collectivité</w:t>
            </w:r>
          </w:p>
          <w:p w14:paraId="049094FD" w14:textId="496AEDFD" w:rsidR="006108B9" w:rsidRPr="006737FE" w:rsidRDefault="00E767E2" w:rsidP="0007721B">
            <w:pPr>
              <w:jc w:val="both"/>
              <w:rPr>
                <w:rFonts w:cstheme="minorHAnsi"/>
                <w:b/>
                <w:bCs/>
                <w:sz w:val="20"/>
                <w:szCs w:val="20"/>
              </w:rPr>
            </w:pPr>
            <w:r w:rsidRPr="006737FE">
              <w:rPr>
                <w:rFonts w:cstheme="minorHAnsi"/>
                <w:sz w:val="20"/>
                <w:szCs w:val="20"/>
              </w:rPr>
              <w:t>L’accès à ces différentes données ainsi que la mise à disposition de « couches » de dessin, permettant à la collectivité de reporter les réseaux qu’elle aurait en compétence propre</w:t>
            </w:r>
          </w:p>
        </w:tc>
        <w:tc>
          <w:tcPr>
            <w:tcW w:w="3834" w:type="dxa"/>
          </w:tcPr>
          <w:p w14:paraId="3E1FEB3E" w14:textId="2EF1BD62" w:rsidR="006108B9" w:rsidRPr="006737FE" w:rsidRDefault="00E767E2" w:rsidP="0007721B">
            <w:pPr>
              <w:jc w:val="both"/>
              <w:rPr>
                <w:rFonts w:cstheme="minorHAnsi"/>
                <w:b/>
                <w:bCs/>
                <w:sz w:val="20"/>
                <w:szCs w:val="20"/>
              </w:rPr>
            </w:pPr>
            <w:r w:rsidRPr="006737FE">
              <w:rPr>
                <w:rFonts w:cstheme="minorHAnsi"/>
                <w:b/>
                <w:bCs/>
                <w:sz w:val="20"/>
                <w:szCs w:val="20"/>
              </w:rPr>
              <w:t>150€</w:t>
            </w:r>
          </w:p>
        </w:tc>
        <w:tc>
          <w:tcPr>
            <w:tcW w:w="4077" w:type="dxa"/>
          </w:tcPr>
          <w:p w14:paraId="39B0674F" w14:textId="3B57298D" w:rsidR="006108B9" w:rsidRPr="006737FE" w:rsidRDefault="00534E8F" w:rsidP="0007721B">
            <w:pPr>
              <w:jc w:val="both"/>
              <w:rPr>
                <w:rFonts w:cstheme="minorHAnsi"/>
                <w:b/>
                <w:bCs/>
                <w:sz w:val="20"/>
                <w:szCs w:val="20"/>
              </w:rPr>
            </w:pPr>
            <w:r w:rsidRPr="006737FE">
              <w:rPr>
                <w:rFonts w:cstheme="minorHAnsi"/>
                <w:b/>
                <w:bCs/>
                <w:sz w:val="20"/>
                <w:szCs w:val="20"/>
              </w:rPr>
              <w:t>150€</w:t>
            </w:r>
          </w:p>
        </w:tc>
      </w:tr>
      <w:tr w:rsidR="00E3166E" w:rsidRPr="006737FE" w14:paraId="4B1545E1" w14:textId="77777777" w:rsidTr="00125F89">
        <w:tc>
          <w:tcPr>
            <w:tcW w:w="1961" w:type="dxa"/>
          </w:tcPr>
          <w:p w14:paraId="7A87D625" w14:textId="288F78E3" w:rsidR="006108B9" w:rsidRPr="006737FE" w:rsidRDefault="000044B7" w:rsidP="0007721B">
            <w:pPr>
              <w:jc w:val="both"/>
              <w:rPr>
                <w:rFonts w:cstheme="minorHAnsi"/>
                <w:b/>
                <w:bCs/>
                <w:sz w:val="20"/>
                <w:szCs w:val="20"/>
              </w:rPr>
            </w:pPr>
            <w:r w:rsidRPr="006737FE">
              <w:rPr>
                <w:rFonts w:cstheme="minorHAnsi"/>
                <w:b/>
                <w:bCs/>
                <w:sz w:val="20"/>
                <w:szCs w:val="20"/>
              </w:rPr>
              <w:t xml:space="preserve">Accès aux données </w:t>
            </w:r>
            <w:proofErr w:type="spellStart"/>
            <w:r w:rsidRPr="006737FE">
              <w:rPr>
                <w:rFonts w:cstheme="minorHAnsi"/>
                <w:b/>
                <w:bCs/>
                <w:sz w:val="20"/>
                <w:szCs w:val="20"/>
              </w:rPr>
              <w:t>Majics</w:t>
            </w:r>
            <w:proofErr w:type="spellEnd"/>
          </w:p>
        </w:tc>
        <w:tc>
          <w:tcPr>
            <w:tcW w:w="5438" w:type="dxa"/>
          </w:tcPr>
          <w:p w14:paraId="46168034" w14:textId="77777777" w:rsidR="008C670A" w:rsidRPr="006737FE" w:rsidRDefault="008C670A"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Accès aux fichiers fonciers suivants : </w:t>
            </w:r>
          </w:p>
          <w:p w14:paraId="68411E35" w14:textId="77777777" w:rsidR="008C670A" w:rsidRPr="006737FE" w:rsidRDefault="008C670A" w:rsidP="0007721B">
            <w:pPr>
              <w:pStyle w:val="Default"/>
              <w:numPr>
                <w:ilvl w:val="1"/>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Fichier des propriétaires </w:t>
            </w:r>
          </w:p>
          <w:p w14:paraId="2530D6DC" w14:textId="77777777" w:rsidR="008C670A" w:rsidRPr="006737FE" w:rsidRDefault="008C670A" w:rsidP="0007721B">
            <w:pPr>
              <w:pStyle w:val="Default"/>
              <w:numPr>
                <w:ilvl w:val="1"/>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Fichier bâti </w:t>
            </w:r>
          </w:p>
          <w:p w14:paraId="5DAF7635" w14:textId="77777777" w:rsidR="008C670A" w:rsidRPr="006737FE" w:rsidRDefault="008C670A" w:rsidP="0007721B">
            <w:pPr>
              <w:pStyle w:val="Default"/>
              <w:numPr>
                <w:ilvl w:val="1"/>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 xml:space="preserve">Fichier non-bâti </w:t>
            </w:r>
          </w:p>
          <w:p w14:paraId="0D214113" w14:textId="77777777" w:rsidR="008C670A" w:rsidRPr="006737FE" w:rsidRDefault="008C670A" w:rsidP="0007721B">
            <w:pPr>
              <w:jc w:val="both"/>
              <w:rPr>
                <w:rFonts w:cstheme="minorHAnsi"/>
                <w:sz w:val="20"/>
                <w:szCs w:val="20"/>
              </w:rPr>
            </w:pPr>
            <w:r w:rsidRPr="006737FE">
              <w:rPr>
                <w:rFonts w:cstheme="minorHAnsi"/>
                <w:sz w:val="20"/>
                <w:szCs w:val="20"/>
              </w:rPr>
              <w:t>La Mise A Jour des Informations Cadastrales (données foncières) se fera également au travers du logiciel métier intégré à notre SIG, il contient l’ensemble des informations accessible et disponible auprès de la DGFIP.</w:t>
            </w:r>
          </w:p>
          <w:p w14:paraId="510CF0C6" w14:textId="77777777" w:rsidR="008C670A" w:rsidRPr="006737FE" w:rsidRDefault="008C670A" w:rsidP="0007721B">
            <w:pPr>
              <w:pStyle w:val="Default"/>
              <w:numPr>
                <w:ilvl w:val="0"/>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Accès aux fichiers GEOFONCIER suivants :</w:t>
            </w:r>
          </w:p>
          <w:p w14:paraId="787DCBB8" w14:textId="77777777" w:rsidR="008C670A" w:rsidRPr="006737FE" w:rsidRDefault="008C670A" w:rsidP="0007721B">
            <w:pPr>
              <w:pStyle w:val="Default"/>
              <w:numPr>
                <w:ilvl w:val="1"/>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Référentiel Foncier Unifié</w:t>
            </w:r>
          </w:p>
          <w:p w14:paraId="0CFD5259" w14:textId="77777777" w:rsidR="008C670A" w:rsidRPr="006737FE" w:rsidRDefault="008C670A" w:rsidP="0007721B">
            <w:pPr>
              <w:pStyle w:val="Default"/>
              <w:numPr>
                <w:ilvl w:val="1"/>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Dossiers des géomètres experts</w:t>
            </w:r>
          </w:p>
          <w:p w14:paraId="6D4CE796" w14:textId="77777777" w:rsidR="008C670A" w:rsidRPr="006737FE" w:rsidRDefault="008C670A" w:rsidP="0007721B">
            <w:pPr>
              <w:pStyle w:val="Default"/>
              <w:numPr>
                <w:ilvl w:val="1"/>
                <w:numId w:val="1"/>
              </w:numPr>
              <w:jc w:val="both"/>
              <w:rPr>
                <w:rFonts w:asciiTheme="minorHAnsi" w:hAnsiTheme="minorHAnsi" w:cstheme="minorHAnsi"/>
                <w:color w:val="auto"/>
                <w:sz w:val="20"/>
                <w:szCs w:val="20"/>
              </w:rPr>
            </w:pPr>
            <w:r w:rsidRPr="006737FE">
              <w:rPr>
                <w:rFonts w:asciiTheme="minorHAnsi" w:hAnsiTheme="minorHAnsi" w:cstheme="minorHAnsi"/>
                <w:color w:val="auto"/>
                <w:sz w:val="20"/>
                <w:szCs w:val="20"/>
              </w:rPr>
              <w:t>Evolution du parcellaire cadastrale</w:t>
            </w:r>
          </w:p>
          <w:p w14:paraId="6932348A" w14:textId="77777777" w:rsidR="008C670A" w:rsidRPr="006737FE" w:rsidRDefault="008C670A" w:rsidP="0007721B">
            <w:pPr>
              <w:jc w:val="both"/>
              <w:rPr>
                <w:rFonts w:cstheme="minorHAnsi"/>
                <w:sz w:val="20"/>
                <w:szCs w:val="20"/>
              </w:rPr>
            </w:pPr>
          </w:p>
          <w:p w14:paraId="482F381C" w14:textId="77777777" w:rsidR="006108B9" w:rsidRPr="006737FE" w:rsidRDefault="006108B9" w:rsidP="0007721B">
            <w:pPr>
              <w:jc w:val="both"/>
              <w:rPr>
                <w:rFonts w:cstheme="minorHAnsi"/>
                <w:sz w:val="20"/>
                <w:szCs w:val="20"/>
              </w:rPr>
            </w:pPr>
          </w:p>
        </w:tc>
        <w:tc>
          <w:tcPr>
            <w:tcW w:w="3834" w:type="dxa"/>
          </w:tcPr>
          <w:p w14:paraId="0E1147E7" w14:textId="6F5E47B2" w:rsidR="000F2EC7" w:rsidRPr="006737FE" w:rsidRDefault="000F2EC7" w:rsidP="0007721B">
            <w:pPr>
              <w:pStyle w:val="Paragraphedeliste"/>
              <w:numPr>
                <w:ilvl w:val="0"/>
                <w:numId w:val="4"/>
              </w:numPr>
              <w:ind w:left="251"/>
              <w:jc w:val="both"/>
              <w:rPr>
                <w:rFonts w:cstheme="minorHAnsi"/>
                <w:b/>
                <w:bCs/>
                <w:sz w:val="20"/>
                <w:szCs w:val="20"/>
              </w:rPr>
            </w:pPr>
            <w:r w:rsidRPr="006737FE">
              <w:rPr>
                <w:rFonts w:cstheme="minorHAnsi"/>
                <w:b/>
                <w:bCs/>
                <w:sz w:val="20"/>
                <w:szCs w:val="20"/>
              </w:rPr>
              <w:t>50 € si cette option est prise en complément de l’option SIG,</w:t>
            </w:r>
          </w:p>
          <w:p w14:paraId="08D9AF5F" w14:textId="5F719B21" w:rsidR="000F2EC7" w:rsidRPr="006737FE" w:rsidRDefault="001E10C5" w:rsidP="0007721B">
            <w:pPr>
              <w:pStyle w:val="Paragraphedeliste"/>
              <w:numPr>
                <w:ilvl w:val="0"/>
                <w:numId w:val="4"/>
              </w:numPr>
              <w:ind w:left="251"/>
              <w:jc w:val="both"/>
              <w:rPr>
                <w:rFonts w:cstheme="minorHAnsi"/>
                <w:b/>
                <w:bCs/>
                <w:sz w:val="20"/>
                <w:szCs w:val="20"/>
              </w:rPr>
            </w:pPr>
            <w:r w:rsidRPr="006737FE">
              <w:rPr>
                <w:rFonts w:cstheme="minorHAnsi"/>
                <w:b/>
                <w:bCs/>
                <w:sz w:val="20"/>
                <w:szCs w:val="20"/>
              </w:rPr>
              <w:t xml:space="preserve">75 € </w:t>
            </w:r>
            <w:r w:rsidR="00476CBA" w:rsidRPr="006737FE">
              <w:rPr>
                <w:rFonts w:cstheme="minorHAnsi"/>
                <w:b/>
                <w:bCs/>
                <w:sz w:val="20"/>
                <w:szCs w:val="20"/>
              </w:rPr>
              <w:t>pour l’accès au</w:t>
            </w:r>
            <w:r w:rsidRPr="006737FE">
              <w:rPr>
                <w:rFonts w:cstheme="minorHAnsi"/>
                <w:b/>
                <w:bCs/>
                <w:sz w:val="20"/>
                <w:szCs w:val="20"/>
              </w:rPr>
              <w:t>x données MAJIC seules</w:t>
            </w:r>
          </w:p>
          <w:p w14:paraId="2E5D10C0" w14:textId="77777777" w:rsidR="006108B9" w:rsidRPr="006737FE" w:rsidRDefault="006108B9" w:rsidP="0007721B">
            <w:pPr>
              <w:tabs>
                <w:tab w:val="left" w:pos="455"/>
              </w:tabs>
              <w:ind w:right="1666"/>
              <w:jc w:val="both"/>
              <w:rPr>
                <w:rFonts w:cstheme="minorHAnsi"/>
                <w:b/>
                <w:bCs/>
                <w:sz w:val="20"/>
                <w:szCs w:val="20"/>
              </w:rPr>
            </w:pPr>
          </w:p>
        </w:tc>
        <w:tc>
          <w:tcPr>
            <w:tcW w:w="4077" w:type="dxa"/>
          </w:tcPr>
          <w:p w14:paraId="5528203A" w14:textId="767B767A" w:rsidR="001E10C5" w:rsidRPr="006737FE" w:rsidRDefault="001E10C5" w:rsidP="0007721B">
            <w:pPr>
              <w:pStyle w:val="Paragraphedeliste"/>
              <w:numPr>
                <w:ilvl w:val="0"/>
                <w:numId w:val="4"/>
              </w:numPr>
              <w:ind w:left="251"/>
              <w:jc w:val="both"/>
              <w:rPr>
                <w:rFonts w:cstheme="minorHAnsi"/>
                <w:b/>
                <w:bCs/>
                <w:sz w:val="20"/>
                <w:szCs w:val="20"/>
              </w:rPr>
            </w:pPr>
            <w:r w:rsidRPr="006737FE">
              <w:rPr>
                <w:rFonts w:cstheme="minorHAnsi"/>
                <w:b/>
                <w:bCs/>
                <w:sz w:val="20"/>
                <w:szCs w:val="20"/>
              </w:rPr>
              <w:t>50 € si cette option est prise en complément de l’option SIG,</w:t>
            </w:r>
          </w:p>
          <w:p w14:paraId="7F6929DB" w14:textId="014839A1" w:rsidR="001E10C5" w:rsidRPr="006737FE" w:rsidRDefault="001E10C5" w:rsidP="0007721B">
            <w:pPr>
              <w:pStyle w:val="Paragraphedeliste"/>
              <w:numPr>
                <w:ilvl w:val="0"/>
                <w:numId w:val="4"/>
              </w:numPr>
              <w:ind w:left="251"/>
              <w:jc w:val="both"/>
              <w:rPr>
                <w:rFonts w:cstheme="minorHAnsi"/>
                <w:b/>
                <w:bCs/>
                <w:sz w:val="20"/>
                <w:szCs w:val="20"/>
              </w:rPr>
            </w:pPr>
            <w:r w:rsidRPr="006737FE">
              <w:rPr>
                <w:rFonts w:cstheme="minorHAnsi"/>
                <w:b/>
                <w:bCs/>
                <w:sz w:val="20"/>
                <w:szCs w:val="20"/>
              </w:rPr>
              <w:t xml:space="preserve">75 € </w:t>
            </w:r>
            <w:r w:rsidR="00476CBA" w:rsidRPr="006737FE">
              <w:rPr>
                <w:rFonts w:cstheme="minorHAnsi"/>
                <w:b/>
                <w:bCs/>
                <w:sz w:val="20"/>
                <w:szCs w:val="20"/>
              </w:rPr>
              <w:t>pour l’accès aux</w:t>
            </w:r>
            <w:r w:rsidRPr="006737FE">
              <w:rPr>
                <w:rFonts w:cstheme="minorHAnsi"/>
                <w:b/>
                <w:bCs/>
                <w:sz w:val="20"/>
                <w:szCs w:val="20"/>
              </w:rPr>
              <w:t xml:space="preserve"> données MAJIC seules</w:t>
            </w:r>
          </w:p>
          <w:p w14:paraId="56886EF3" w14:textId="73FC3A7F" w:rsidR="006108B9" w:rsidRPr="006737FE" w:rsidRDefault="006108B9" w:rsidP="0007721B">
            <w:pPr>
              <w:jc w:val="both"/>
              <w:rPr>
                <w:rFonts w:cstheme="minorHAnsi"/>
                <w:b/>
                <w:bCs/>
                <w:sz w:val="20"/>
                <w:szCs w:val="20"/>
              </w:rPr>
            </w:pPr>
          </w:p>
        </w:tc>
      </w:tr>
      <w:tr w:rsidR="00E3166E" w:rsidRPr="006737FE" w14:paraId="2A6EE820" w14:textId="77777777" w:rsidTr="00125F89">
        <w:tc>
          <w:tcPr>
            <w:tcW w:w="1961" w:type="dxa"/>
          </w:tcPr>
          <w:p w14:paraId="0A26AE45" w14:textId="55678ADC" w:rsidR="006108B9" w:rsidRPr="006737FE" w:rsidRDefault="00BB3A16" w:rsidP="0007721B">
            <w:pPr>
              <w:jc w:val="both"/>
              <w:rPr>
                <w:rFonts w:cstheme="minorHAnsi"/>
                <w:b/>
                <w:bCs/>
                <w:sz w:val="20"/>
                <w:szCs w:val="20"/>
              </w:rPr>
            </w:pPr>
            <w:r w:rsidRPr="006737FE">
              <w:rPr>
                <w:rFonts w:cstheme="minorHAnsi"/>
                <w:b/>
                <w:bCs/>
                <w:sz w:val="20"/>
                <w:szCs w:val="20"/>
              </w:rPr>
              <w:t>Module cimetière</w:t>
            </w:r>
          </w:p>
        </w:tc>
        <w:tc>
          <w:tcPr>
            <w:tcW w:w="5438" w:type="dxa"/>
          </w:tcPr>
          <w:p w14:paraId="0046FF27" w14:textId="77777777" w:rsidR="00BB3A16" w:rsidRPr="006737FE" w:rsidRDefault="00BB3A16" w:rsidP="0007721B">
            <w:pPr>
              <w:jc w:val="both"/>
              <w:rPr>
                <w:rFonts w:cstheme="minorHAnsi"/>
                <w:sz w:val="20"/>
                <w:szCs w:val="20"/>
              </w:rPr>
            </w:pPr>
            <w:r w:rsidRPr="006737FE">
              <w:rPr>
                <w:rFonts w:cstheme="minorHAnsi"/>
                <w:sz w:val="20"/>
                <w:szCs w:val="20"/>
              </w:rPr>
              <w:t>Ce module permet, entre autres de gérer les :</w:t>
            </w:r>
          </w:p>
          <w:p w14:paraId="3EB73DDB" w14:textId="77777777" w:rsidR="00BB3A16" w:rsidRPr="006737FE" w:rsidRDefault="00BB3A16" w:rsidP="0007721B">
            <w:pPr>
              <w:numPr>
                <w:ilvl w:val="0"/>
                <w:numId w:val="3"/>
              </w:numPr>
              <w:shd w:val="clear" w:color="auto" w:fill="FFFFFF"/>
              <w:spacing w:before="100" w:beforeAutospacing="1" w:after="100" w:afterAutospacing="1"/>
              <w:jc w:val="both"/>
              <w:rPr>
                <w:rFonts w:eastAsia="Times New Roman" w:cstheme="minorHAnsi"/>
                <w:sz w:val="20"/>
                <w:szCs w:val="20"/>
                <w:lang w:eastAsia="fr-FR"/>
              </w:rPr>
            </w:pPr>
            <w:r w:rsidRPr="006737FE">
              <w:rPr>
                <w:rFonts w:eastAsia="Times New Roman" w:cstheme="minorHAnsi"/>
                <w:sz w:val="20"/>
                <w:szCs w:val="20"/>
                <w:lang w:eastAsia="fr-FR"/>
              </w:rPr>
              <w:lastRenderedPageBreak/>
              <w:t>Emplacement et Concession : achat, renouvellement, abandon, reprise, échéance</w:t>
            </w:r>
          </w:p>
          <w:p w14:paraId="16CCC75D" w14:textId="77777777" w:rsidR="00BB3A16" w:rsidRPr="006737FE" w:rsidRDefault="00BB3A16" w:rsidP="0007721B">
            <w:pPr>
              <w:numPr>
                <w:ilvl w:val="0"/>
                <w:numId w:val="3"/>
              </w:numPr>
              <w:shd w:val="clear" w:color="auto" w:fill="FFFFFF"/>
              <w:spacing w:before="100" w:beforeAutospacing="1" w:after="100" w:afterAutospacing="1"/>
              <w:jc w:val="both"/>
              <w:rPr>
                <w:rFonts w:eastAsia="Times New Roman" w:cstheme="minorHAnsi"/>
                <w:sz w:val="20"/>
                <w:szCs w:val="20"/>
                <w:lang w:eastAsia="fr-FR"/>
              </w:rPr>
            </w:pPr>
            <w:r w:rsidRPr="006737FE">
              <w:rPr>
                <w:rFonts w:eastAsia="Times New Roman" w:cstheme="minorHAnsi"/>
                <w:sz w:val="20"/>
                <w:szCs w:val="20"/>
                <w:lang w:eastAsia="fr-FR"/>
              </w:rPr>
              <w:t>Sépulture : numéro, type, superficie, nombre de places, nombre de défunts</w:t>
            </w:r>
          </w:p>
          <w:p w14:paraId="4909039D" w14:textId="77777777" w:rsidR="00BB3A16" w:rsidRPr="006737FE" w:rsidRDefault="00BB3A16" w:rsidP="0007721B">
            <w:pPr>
              <w:numPr>
                <w:ilvl w:val="0"/>
                <w:numId w:val="3"/>
              </w:numPr>
              <w:shd w:val="clear" w:color="auto" w:fill="FFFFFF"/>
              <w:spacing w:before="100" w:beforeAutospacing="1" w:after="100" w:afterAutospacing="1"/>
              <w:jc w:val="both"/>
              <w:rPr>
                <w:rFonts w:eastAsia="Times New Roman" w:cstheme="minorHAnsi"/>
                <w:sz w:val="20"/>
                <w:szCs w:val="20"/>
                <w:lang w:eastAsia="fr-FR"/>
              </w:rPr>
            </w:pPr>
            <w:r w:rsidRPr="006737FE">
              <w:rPr>
                <w:rFonts w:eastAsia="Times New Roman" w:cstheme="minorHAnsi"/>
                <w:sz w:val="20"/>
                <w:szCs w:val="20"/>
                <w:lang w:eastAsia="fr-FR"/>
              </w:rPr>
              <w:t>Titulaires, ayants droit et défunts : nom, adresse, date de décès</w:t>
            </w:r>
          </w:p>
          <w:p w14:paraId="79DC8D27" w14:textId="77777777" w:rsidR="00BB3A16" w:rsidRPr="006737FE" w:rsidRDefault="00BB3A16" w:rsidP="0007721B">
            <w:pPr>
              <w:numPr>
                <w:ilvl w:val="0"/>
                <w:numId w:val="3"/>
              </w:numPr>
              <w:shd w:val="clear" w:color="auto" w:fill="FFFFFF"/>
              <w:spacing w:before="100" w:beforeAutospacing="1" w:after="100" w:afterAutospacing="1"/>
              <w:jc w:val="both"/>
              <w:rPr>
                <w:rFonts w:eastAsia="Times New Roman" w:cstheme="minorHAnsi"/>
                <w:sz w:val="20"/>
                <w:szCs w:val="20"/>
                <w:lang w:eastAsia="fr-FR"/>
              </w:rPr>
            </w:pPr>
            <w:r w:rsidRPr="006737FE">
              <w:rPr>
                <w:rFonts w:eastAsia="Times New Roman" w:cstheme="minorHAnsi"/>
                <w:sz w:val="20"/>
                <w:szCs w:val="20"/>
                <w:lang w:eastAsia="fr-FR"/>
              </w:rPr>
              <w:t>Mouvement des corps : inhumation, exhumation, réduction de corps, transfert</w:t>
            </w:r>
          </w:p>
          <w:p w14:paraId="1D1FF952" w14:textId="77777777" w:rsidR="00BB3A16" w:rsidRPr="006737FE" w:rsidRDefault="00BB3A16" w:rsidP="0007721B">
            <w:pPr>
              <w:numPr>
                <w:ilvl w:val="0"/>
                <w:numId w:val="3"/>
              </w:numPr>
              <w:shd w:val="clear" w:color="auto" w:fill="FFFFFF"/>
              <w:spacing w:before="100" w:beforeAutospacing="1" w:after="100" w:afterAutospacing="1"/>
              <w:jc w:val="both"/>
              <w:rPr>
                <w:rFonts w:eastAsia="Times New Roman" w:cstheme="minorHAnsi"/>
                <w:sz w:val="20"/>
                <w:szCs w:val="20"/>
                <w:lang w:eastAsia="fr-FR"/>
              </w:rPr>
            </w:pPr>
            <w:r w:rsidRPr="006737FE">
              <w:rPr>
                <w:rFonts w:eastAsia="Times New Roman" w:cstheme="minorHAnsi"/>
                <w:sz w:val="20"/>
                <w:szCs w:val="20"/>
                <w:lang w:eastAsia="fr-FR"/>
              </w:rPr>
              <w:t>Procédure de reprise complète avec génération automatique des courriers</w:t>
            </w:r>
          </w:p>
          <w:p w14:paraId="6EAC84D8" w14:textId="77777777" w:rsidR="00BB3A16" w:rsidRPr="006737FE" w:rsidRDefault="00BB3A16" w:rsidP="0007721B">
            <w:pPr>
              <w:numPr>
                <w:ilvl w:val="0"/>
                <w:numId w:val="3"/>
              </w:numPr>
              <w:shd w:val="clear" w:color="auto" w:fill="FFFFFF"/>
              <w:spacing w:before="100" w:beforeAutospacing="1" w:after="100" w:afterAutospacing="1"/>
              <w:jc w:val="both"/>
              <w:rPr>
                <w:rFonts w:eastAsia="Times New Roman" w:cstheme="minorHAnsi"/>
                <w:sz w:val="20"/>
                <w:szCs w:val="20"/>
                <w:lang w:eastAsia="fr-FR"/>
              </w:rPr>
            </w:pPr>
            <w:r w:rsidRPr="006737FE">
              <w:rPr>
                <w:rFonts w:eastAsia="Times New Roman" w:cstheme="minorHAnsi"/>
                <w:sz w:val="20"/>
                <w:szCs w:val="20"/>
                <w:lang w:eastAsia="fr-FR"/>
              </w:rPr>
              <w:t>Travaux : date, nature et détail des travaux, courriers</w:t>
            </w:r>
          </w:p>
          <w:p w14:paraId="08F84544" w14:textId="77777777" w:rsidR="006108B9" w:rsidRPr="006737FE" w:rsidRDefault="006108B9" w:rsidP="0007721B">
            <w:pPr>
              <w:jc w:val="both"/>
              <w:rPr>
                <w:rFonts w:cstheme="minorHAnsi"/>
                <w:b/>
                <w:bCs/>
                <w:sz w:val="20"/>
                <w:szCs w:val="20"/>
              </w:rPr>
            </w:pPr>
          </w:p>
        </w:tc>
        <w:tc>
          <w:tcPr>
            <w:tcW w:w="3834" w:type="dxa"/>
          </w:tcPr>
          <w:tbl>
            <w:tblPr>
              <w:tblW w:w="2479" w:type="dxa"/>
              <w:jc w:val="center"/>
              <w:tblCellMar>
                <w:left w:w="70" w:type="dxa"/>
                <w:right w:w="70" w:type="dxa"/>
              </w:tblCellMar>
              <w:tblLook w:val="04A0" w:firstRow="1" w:lastRow="0" w:firstColumn="1" w:lastColumn="0" w:noHBand="0" w:noVBand="1"/>
            </w:tblPr>
            <w:tblGrid>
              <w:gridCol w:w="1391"/>
              <w:gridCol w:w="1088"/>
            </w:tblGrid>
            <w:tr w:rsidR="004F7D51" w:rsidRPr="006737FE" w14:paraId="5C60FFEB" w14:textId="77777777" w:rsidTr="00534E8F">
              <w:trPr>
                <w:trHeight w:val="582"/>
                <w:jc w:val="center"/>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2A57"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lastRenderedPageBreak/>
                    <w:t>Communes</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4F110E5E"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Module Cimetière</w:t>
                  </w:r>
                </w:p>
              </w:tc>
            </w:tr>
            <w:tr w:rsidR="004F7D51" w:rsidRPr="006737FE" w14:paraId="3121A11E"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046B710"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lastRenderedPageBreak/>
                    <w:t>moins de 250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03E98861"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125,00 €</w:t>
                  </w:r>
                </w:p>
              </w:tc>
            </w:tr>
            <w:tr w:rsidR="004F7D51" w:rsidRPr="006737FE" w14:paraId="4D0A6184"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22ED85B"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de 251 à 500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0A2F20CF"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250,00 €</w:t>
                  </w:r>
                </w:p>
              </w:tc>
            </w:tr>
            <w:tr w:rsidR="004F7D51" w:rsidRPr="006737FE" w14:paraId="246C16E8"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224BE743"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de 501 à 750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54F3B4CE"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375,00 €</w:t>
                  </w:r>
                </w:p>
              </w:tc>
            </w:tr>
            <w:tr w:rsidR="004F7D51" w:rsidRPr="006737FE" w14:paraId="4353D35E"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1B7947A"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de 751 à 1000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5AC7F020"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500,00 €</w:t>
                  </w:r>
                </w:p>
              </w:tc>
            </w:tr>
            <w:tr w:rsidR="004F7D51" w:rsidRPr="006737FE" w14:paraId="4E519940"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1E08B87"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de 1001 à 2000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1E556D5F"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1 000,00 €</w:t>
                  </w:r>
                </w:p>
              </w:tc>
            </w:tr>
            <w:tr w:rsidR="004F7D51" w:rsidRPr="006737FE" w14:paraId="5F7288F9"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2B70FE86"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de 2001 à 5000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28E11F17"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2 500,00 €</w:t>
                  </w:r>
                </w:p>
              </w:tc>
            </w:tr>
            <w:tr w:rsidR="004F7D51" w:rsidRPr="006737FE" w14:paraId="7FC116BE"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7FDAD92"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de 5001 à 10000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69F89034"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5 000,00 €</w:t>
                  </w:r>
                </w:p>
              </w:tc>
            </w:tr>
            <w:tr w:rsidR="004F7D51" w:rsidRPr="006737FE" w14:paraId="679B574E"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2D9280E5"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de 10001 à 35000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68678D0F"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17 500,00 €</w:t>
                  </w:r>
                </w:p>
              </w:tc>
            </w:tr>
            <w:tr w:rsidR="004F7D51" w:rsidRPr="006737FE" w14:paraId="5C76A4A1" w14:textId="77777777" w:rsidTr="00534E8F">
              <w:trPr>
                <w:trHeight w:val="285"/>
                <w:jc w:val="center"/>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D7149E4"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Supérieur à 35000 habitants.</w:t>
                  </w:r>
                </w:p>
              </w:tc>
              <w:tc>
                <w:tcPr>
                  <w:tcW w:w="1088" w:type="dxa"/>
                  <w:tcBorders>
                    <w:top w:val="nil"/>
                    <w:left w:val="nil"/>
                    <w:bottom w:val="single" w:sz="4" w:space="0" w:color="auto"/>
                    <w:right w:val="single" w:sz="4" w:space="0" w:color="auto"/>
                  </w:tcBorders>
                  <w:shd w:val="clear" w:color="auto" w:fill="auto"/>
                  <w:noWrap/>
                  <w:vAlign w:val="bottom"/>
                  <w:hideMark/>
                </w:tcPr>
                <w:p w14:paraId="0E2C81A7" w14:textId="77777777" w:rsidR="004F7D51" w:rsidRPr="006737FE" w:rsidRDefault="004F7D51" w:rsidP="0007721B">
                  <w:pPr>
                    <w:spacing w:after="0" w:line="240" w:lineRule="auto"/>
                    <w:jc w:val="both"/>
                    <w:rPr>
                      <w:rFonts w:eastAsia="Times New Roman" w:cstheme="minorHAnsi"/>
                      <w:color w:val="000000"/>
                      <w:sz w:val="16"/>
                      <w:szCs w:val="16"/>
                      <w:lang w:eastAsia="fr-FR"/>
                    </w:rPr>
                  </w:pPr>
                  <w:r w:rsidRPr="006737FE">
                    <w:rPr>
                      <w:rFonts w:eastAsia="Times New Roman" w:cstheme="minorHAnsi"/>
                      <w:color w:val="000000"/>
                      <w:sz w:val="16"/>
                      <w:szCs w:val="16"/>
                      <w:lang w:eastAsia="fr-FR"/>
                    </w:rPr>
                    <w:t>25 000,00 €</w:t>
                  </w:r>
                </w:p>
              </w:tc>
            </w:tr>
          </w:tbl>
          <w:p w14:paraId="413071B2" w14:textId="77777777" w:rsidR="006108B9" w:rsidRPr="006737FE" w:rsidRDefault="006108B9" w:rsidP="0007721B">
            <w:pPr>
              <w:jc w:val="both"/>
              <w:rPr>
                <w:rFonts w:cstheme="minorHAnsi"/>
                <w:b/>
                <w:bCs/>
                <w:sz w:val="20"/>
                <w:szCs w:val="20"/>
              </w:rPr>
            </w:pPr>
          </w:p>
        </w:tc>
        <w:tc>
          <w:tcPr>
            <w:tcW w:w="4077" w:type="dxa"/>
          </w:tcPr>
          <w:tbl>
            <w:tblPr>
              <w:tblW w:w="2380" w:type="dxa"/>
              <w:jc w:val="center"/>
              <w:tblCellMar>
                <w:left w:w="70" w:type="dxa"/>
                <w:right w:w="70" w:type="dxa"/>
              </w:tblCellMar>
              <w:tblLook w:val="04A0" w:firstRow="1" w:lastRow="0" w:firstColumn="1" w:lastColumn="0" w:noHBand="0" w:noVBand="1"/>
            </w:tblPr>
            <w:tblGrid>
              <w:gridCol w:w="1104"/>
              <w:gridCol w:w="1276"/>
            </w:tblGrid>
            <w:tr w:rsidR="002F4DB1" w:rsidRPr="006737FE" w14:paraId="0A09F002" w14:textId="77777777" w:rsidTr="002F4DB1">
              <w:trPr>
                <w:trHeight w:val="541"/>
                <w:jc w:val="center"/>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4B924"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lastRenderedPageBreak/>
                    <w:t>EPCI / nbre de communes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8F3C52"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Module Cimetière</w:t>
                  </w:r>
                </w:p>
              </w:tc>
            </w:tr>
            <w:tr w:rsidR="002F4DB1" w:rsidRPr="006737FE" w14:paraId="69C542C2"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3A492484"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lastRenderedPageBreak/>
                    <w:t>de 1 à 5</w:t>
                  </w:r>
                </w:p>
              </w:tc>
              <w:tc>
                <w:tcPr>
                  <w:tcW w:w="1276" w:type="dxa"/>
                  <w:tcBorders>
                    <w:top w:val="nil"/>
                    <w:left w:val="nil"/>
                    <w:bottom w:val="single" w:sz="4" w:space="0" w:color="auto"/>
                    <w:right w:val="single" w:sz="4" w:space="0" w:color="auto"/>
                  </w:tcBorders>
                  <w:shd w:val="clear" w:color="auto" w:fill="auto"/>
                  <w:noWrap/>
                  <w:vAlign w:val="bottom"/>
                  <w:hideMark/>
                </w:tcPr>
                <w:p w14:paraId="230AA0BD"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980,00 €</w:t>
                  </w:r>
                </w:p>
              </w:tc>
            </w:tr>
            <w:tr w:rsidR="002F4DB1" w:rsidRPr="006737FE" w14:paraId="6B8AFFBD"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4F9EECFC"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de 6 à 10</w:t>
                  </w:r>
                </w:p>
              </w:tc>
              <w:tc>
                <w:tcPr>
                  <w:tcW w:w="1276" w:type="dxa"/>
                  <w:tcBorders>
                    <w:top w:val="nil"/>
                    <w:left w:val="nil"/>
                    <w:bottom w:val="single" w:sz="4" w:space="0" w:color="auto"/>
                    <w:right w:val="single" w:sz="4" w:space="0" w:color="auto"/>
                  </w:tcBorders>
                  <w:shd w:val="clear" w:color="auto" w:fill="auto"/>
                  <w:noWrap/>
                  <w:vAlign w:val="bottom"/>
                  <w:hideMark/>
                </w:tcPr>
                <w:p w14:paraId="1EF65797"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1 450,00 €</w:t>
                  </w:r>
                </w:p>
              </w:tc>
            </w:tr>
            <w:tr w:rsidR="002F4DB1" w:rsidRPr="006737FE" w14:paraId="0C38CC8A"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4E81E53A"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de 11 à 15</w:t>
                  </w:r>
                </w:p>
              </w:tc>
              <w:tc>
                <w:tcPr>
                  <w:tcW w:w="1276" w:type="dxa"/>
                  <w:tcBorders>
                    <w:top w:val="nil"/>
                    <w:left w:val="nil"/>
                    <w:bottom w:val="single" w:sz="4" w:space="0" w:color="auto"/>
                    <w:right w:val="single" w:sz="4" w:space="0" w:color="auto"/>
                  </w:tcBorders>
                  <w:shd w:val="clear" w:color="auto" w:fill="auto"/>
                  <w:noWrap/>
                  <w:vAlign w:val="bottom"/>
                  <w:hideMark/>
                </w:tcPr>
                <w:p w14:paraId="6843CDBD"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1 950,00 €</w:t>
                  </w:r>
                </w:p>
              </w:tc>
            </w:tr>
            <w:tr w:rsidR="002F4DB1" w:rsidRPr="006737FE" w14:paraId="7363B0E3"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7A0B8DCA"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de 16 à 20</w:t>
                  </w:r>
                </w:p>
              </w:tc>
              <w:tc>
                <w:tcPr>
                  <w:tcW w:w="1276" w:type="dxa"/>
                  <w:tcBorders>
                    <w:top w:val="nil"/>
                    <w:left w:val="nil"/>
                    <w:bottom w:val="single" w:sz="4" w:space="0" w:color="auto"/>
                    <w:right w:val="single" w:sz="4" w:space="0" w:color="auto"/>
                  </w:tcBorders>
                  <w:shd w:val="clear" w:color="auto" w:fill="auto"/>
                  <w:noWrap/>
                  <w:vAlign w:val="bottom"/>
                  <w:hideMark/>
                </w:tcPr>
                <w:p w14:paraId="284B7F69"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2 450,00 €</w:t>
                  </w:r>
                </w:p>
              </w:tc>
            </w:tr>
            <w:tr w:rsidR="002F4DB1" w:rsidRPr="006737FE" w14:paraId="632CA25D"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5285FB2F"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de 21 à 30</w:t>
                  </w:r>
                </w:p>
              </w:tc>
              <w:tc>
                <w:tcPr>
                  <w:tcW w:w="1276" w:type="dxa"/>
                  <w:tcBorders>
                    <w:top w:val="nil"/>
                    <w:left w:val="nil"/>
                    <w:bottom w:val="single" w:sz="4" w:space="0" w:color="auto"/>
                    <w:right w:val="single" w:sz="4" w:space="0" w:color="auto"/>
                  </w:tcBorders>
                  <w:shd w:val="clear" w:color="auto" w:fill="auto"/>
                  <w:noWrap/>
                  <w:vAlign w:val="bottom"/>
                  <w:hideMark/>
                </w:tcPr>
                <w:p w14:paraId="79022AB0"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3 150,00 €</w:t>
                  </w:r>
                </w:p>
              </w:tc>
            </w:tr>
            <w:tr w:rsidR="002F4DB1" w:rsidRPr="006737FE" w14:paraId="5ED64AB1"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425DB083"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de 31 à 40</w:t>
                  </w:r>
                </w:p>
              </w:tc>
              <w:tc>
                <w:tcPr>
                  <w:tcW w:w="1276" w:type="dxa"/>
                  <w:tcBorders>
                    <w:top w:val="nil"/>
                    <w:left w:val="nil"/>
                    <w:bottom w:val="single" w:sz="4" w:space="0" w:color="auto"/>
                    <w:right w:val="single" w:sz="4" w:space="0" w:color="auto"/>
                  </w:tcBorders>
                  <w:shd w:val="clear" w:color="auto" w:fill="auto"/>
                  <w:noWrap/>
                  <w:vAlign w:val="bottom"/>
                  <w:hideMark/>
                </w:tcPr>
                <w:p w14:paraId="1F496C8E"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3 750,00 €</w:t>
                  </w:r>
                </w:p>
              </w:tc>
            </w:tr>
            <w:tr w:rsidR="002F4DB1" w:rsidRPr="006737FE" w14:paraId="0DAAE40A"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5DFC5099"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de 41 à 50</w:t>
                  </w:r>
                </w:p>
              </w:tc>
              <w:tc>
                <w:tcPr>
                  <w:tcW w:w="1276" w:type="dxa"/>
                  <w:tcBorders>
                    <w:top w:val="nil"/>
                    <w:left w:val="nil"/>
                    <w:bottom w:val="single" w:sz="4" w:space="0" w:color="auto"/>
                    <w:right w:val="single" w:sz="4" w:space="0" w:color="auto"/>
                  </w:tcBorders>
                  <w:shd w:val="clear" w:color="auto" w:fill="auto"/>
                  <w:noWrap/>
                  <w:vAlign w:val="bottom"/>
                  <w:hideMark/>
                </w:tcPr>
                <w:p w14:paraId="33ACF7CB"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4 500,00 €</w:t>
                  </w:r>
                </w:p>
              </w:tc>
            </w:tr>
            <w:tr w:rsidR="002F4DB1" w:rsidRPr="006737FE" w14:paraId="4E081146"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6FFB1D6F"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de 51 à 60</w:t>
                  </w:r>
                </w:p>
              </w:tc>
              <w:tc>
                <w:tcPr>
                  <w:tcW w:w="1276" w:type="dxa"/>
                  <w:tcBorders>
                    <w:top w:val="nil"/>
                    <w:left w:val="nil"/>
                    <w:bottom w:val="single" w:sz="4" w:space="0" w:color="auto"/>
                    <w:right w:val="single" w:sz="4" w:space="0" w:color="auto"/>
                  </w:tcBorders>
                  <w:shd w:val="clear" w:color="auto" w:fill="auto"/>
                  <w:noWrap/>
                  <w:vAlign w:val="bottom"/>
                  <w:hideMark/>
                </w:tcPr>
                <w:p w14:paraId="0FA5284F"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5 400,00 €</w:t>
                  </w:r>
                </w:p>
              </w:tc>
            </w:tr>
            <w:tr w:rsidR="002F4DB1" w:rsidRPr="006737FE" w14:paraId="1A0BFC0C" w14:textId="77777777" w:rsidTr="002F4DB1">
              <w:trPr>
                <w:trHeight w:val="285"/>
                <w:jc w:val="center"/>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268B9B93"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de 61 à 70</w:t>
                  </w:r>
                </w:p>
              </w:tc>
              <w:tc>
                <w:tcPr>
                  <w:tcW w:w="1276" w:type="dxa"/>
                  <w:tcBorders>
                    <w:top w:val="nil"/>
                    <w:left w:val="nil"/>
                    <w:bottom w:val="single" w:sz="4" w:space="0" w:color="auto"/>
                    <w:right w:val="single" w:sz="4" w:space="0" w:color="auto"/>
                  </w:tcBorders>
                  <w:shd w:val="clear" w:color="auto" w:fill="auto"/>
                  <w:noWrap/>
                  <w:vAlign w:val="bottom"/>
                  <w:hideMark/>
                </w:tcPr>
                <w:p w14:paraId="54DC1484" w14:textId="77777777" w:rsidR="002F4DB1" w:rsidRPr="006737FE" w:rsidRDefault="002F4DB1" w:rsidP="0007721B">
                  <w:pPr>
                    <w:spacing w:after="0" w:line="240" w:lineRule="auto"/>
                    <w:jc w:val="both"/>
                    <w:rPr>
                      <w:rFonts w:eastAsia="Times New Roman" w:cstheme="minorHAnsi"/>
                      <w:color w:val="000000"/>
                      <w:sz w:val="20"/>
                      <w:szCs w:val="20"/>
                      <w:lang w:eastAsia="fr-FR"/>
                    </w:rPr>
                  </w:pPr>
                  <w:r w:rsidRPr="006737FE">
                    <w:rPr>
                      <w:rFonts w:eastAsia="Times New Roman" w:cstheme="minorHAnsi"/>
                      <w:color w:val="000000"/>
                      <w:sz w:val="20"/>
                      <w:szCs w:val="20"/>
                      <w:lang w:eastAsia="fr-FR"/>
                    </w:rPr>
                    <w:t>6 450,00 €</w:t>
                  </w:r>
                </w:p>
              </w:tc>
            </w:tr>
          </w:tbl>
          <w:p w14:paraId="3785FE05" w14:textId="0C66073D" w:rsidR="006108B9" w:rsidRPr="006737FE" w:rsidRDefault="006108B9" w:rsidP="0007721B">
            <w:pPr>
              <w:jc w:val="both"/>
              <w:rPr>
                <w:rFonts w:cstheme="minorHAnsi"/>
                <w:b/>
                <w:bCs/>
                <w:sz w:val="20"/>
                <w:szCs w:val="20"/>
              </w:rPr>
            </w:pPr>
          </w:p>
        </w:tc>
      </w:tr>
      <w:tr w:rsidR="00534E8F" w:rsidRPr="006737FE" w14:paraId="30F7E79C" w14:textId="77777777" w:rsidTr="0015059D">
        <w:tc>
          <w:tcPr>
            <w:tcW w:w="1961" w:type="dxa"/>
          </w:tcPr>
          <w:p w14:paraId="2AC4FA92" w14:textId="214E2AC7" w:rsidR="00534E8F" w:rsidRPr="006737FE" w:rsidRDefault="0058232E" w:rsidP="0007721B">
            <w:pPr>
              <w:jc w:val="both"/>
              <w:rPr>
                <w:rFonts w:cstheme="minorHAnsi"/>
                <w:b/>
                <w:bCs/>
                <w:sz w:val="20"/>
                <w:szCs w:val="20"/>
              </w:rPr>
            </w:pPr>
            <w:r w:rsidRPr="006737FE">
              <w:rPr>
                <w:rFonts w:cstheme="minorHAnsi"/>
                <w:b/>
                <w:bCs/>
                <w:sz w:val="20"/>
                <w:szCs w:val="20"/>
              </w:rPr>
              <w:lastRenderedPageBreak/>
              <w:t>Const</w:t>
            </w:r>
            <w:r w:rsidR="00E3166E" w:rsidRPr="006737FE">
              <w:rPr>
                <w:rFonts w:cstheme="minorHAnsi"/>
                <w:b/>
                <w:bCs/>
                <w:sz w:val="20"/>
                <w:szCs w:val="20"/>
              </w:rPr>
              <w:t>itution des données géographiques du cimetière</w:t>
            </w:r>
          </w:p>
        </w:tc>
        <w:tc>
          <w:tcPr>
            <w:tcW w:w="5438" w:type="dxa"/>
          </w:tcPr>
          <w:p w14:paraId="4C3F395E" w14:textId="3FBB90B6" w:rsidR="0058232E" w:rsidRPr="006737FE" w:rsidRDefault="0058232E" w:rsidP="0007721B">
            <w:pPr>
              <w:jc w:val="both"/>
              <w:rPr>
                <w:rFonts w:cstheme="minorHAnsi"/>
                <w:sz w:val="20"/>
                <w:szCs w:val="20"/>
              </w:rPr>
            </w:pPr>
            <w:r w:rsidRPr="006737FE">
              <w:rPr>
                <w:rFonts w:cstheme="minorHAnsi"/>
                <w:sz w:val="20"/>
                <w:szCs w:val="20"/>
              </w:rPr>
              <w:t xml:space="preserve">Forfait Levé terrain + intégration SIG </w:t>
            </w:r>
          </w:p>
          <w:p w14:paraId="61CD8263" w14:textId="04634382" w:rsidR="00534E8F" w:rsidRPr="006737FE" w:rsidRDefault="00534E8F" w:rsidP="0007721B">
            <w:pPr>
              <w:jc w:val="both"/>
              <w:rPr>
                <w:rFonts w:cstheme="minorHAnsi"/>
                <w:sz w:val="20"/>
                <w:szCs w:val="20"/>
              </w:rPr>
            </w:pPr>
          </w:p>
        </w:tc>
        <w:tc>
          <w:tcPr>
            <w:tcW w:w="3834" w:type="dxa"/>
          </w:tcPr>
          <w:p w14:paraId="3C0FBC35" w14:textId="77777777" w:rsidR="00534E8F" w:rsidRPr="006737FE" w:rsidRDefault="00E3166E" w:rsidP="0007721B">
            <w:pPr>
              <w:jc w:val="both"/>
              <w:rPr>
                <w:rFonts w:cstheme="minorHAnsi"/>
                <w:sz w:val="20"/>
                <w:szCs w:val="20"/>
              </w:rPr>
            </w:pPr>
            <w:r w:rsidRPr="006737FE">
              <w:rPr>
                <w:rFonts w:cstheme="minorHAnsi"/>
                <w:sz w:val="20"/>
                <w:szCs w:val="20"/>
              </w:rPr>
              <w:t>750,00 € pour 500 tombes</w:t>
            </w:r>
          </w:p>
          <w:p w14:paraId="42B401F7" w14:textId="77777777" w:rsidR="00E3166E" w:rsidRPr="006737FE" w:rsidRDefault="00E3166E" w:rsidP="0007721B">
            <w:pPr>
              <w:pStyle w:val="Paragraphedeliste"/>
              <w:ind w:left="727" w:hanging="13"/>
              <w:jc w:val="both"/>
              <w:rPr>
                <w:rFonts w:cstheme="minorHAnsi"/>
                <w:sz w:val="20"/>
                <w:szCs w:val="20"/>
              </w:rPr>
            </w:pPr>
            <w:r w:rsidRPr="006737FE">
              <w:rPr>
                <w:rFonts w:cstheme="minorHAnsi"/>
                <w:sz w:val="20"/>
                <w:szCs w:val="20"/>
              </w:rPr>
              <w:t>1,50€ / tombe supplémentaire</w:t>
            </w:r>
          </w:p>
          <w:p w14:paraId="240FF785" w14:textId="4073F877" w:rsidR="00E3166E" w:rsidRPr="006737FE" w:rsidRDefault="00E3166E" w:rsidP="0007721B">
            <w:pPr>
              <w:jc w:val="both"/>
              <w:rPr>
                <w:rFonts w:eastAsia="Times New Roman" w:cstheme="minorHAnsi"/>
                <w:color w:val="000000"/>
                <w:sz w:val="16"/>
                <w:szCs w:val="16"/>
                <w:lang w:eastAsia="fr-FR"/>
              </w:rPr>
            </w:pPr>
          </w:p>
        </w:tc>
        <w:tc>
          <w:tcPr>
            <w:tcW w:w="4077" w:type="dxa"/>
            <w:shd w:val="clear" w:color="auto" w:fill="BFBFBF" w:themeFill="background1" w:themeFillShade="BF"/>
          </w:tcPr>
          <w:p w14:paraId="13975DD8" w14:textId="77777777" w:rsidR="00534E8F" w:rsidRPr="006737FE" w:rsidRDefault="00534E8F" w:rsidP="0007721B">
            <w:pPr>
              <w:jc w:val="both"/>
              <w:rPr>
                <w:rFonts w:eastAsia="Times New Roman" w:cstheme="minorHAnsi"/>
                <w:color w:val="000000"/>
                <w:sz w:val="20"/>
                <w:szCs w:val="20"/>
                <w:lang w:eastAsia="fr-FR"/>
              </w:rPr>
            </w:pPr>
          </w:p>
        </w:tc>
      </w:tr>
      <w:tr w:rsidR="00AB5A1B" w:rsidRPr="006737FE" w14:paraId="14BE63E8" w14:textId="77777777" w:rsidTr="0015059D">
        <w:tc>
          <w:tcPr>
            <w:tcW w:w="1961" w:type="dxa"/>
          </w:tcPr>
          <w:p w14:paraId="7BCA3FBA" w14:textId="704FD1A4" w:rsidR="00AB5A1B" w:rsidRPr="006737FE" w:rsidRDefault="00AB5A1B" w:rsidP="0007721B">
            <w:pPr>
              <w:jc w:val="both"/>
              <w:rPr>
                <w:rFonts w:cstheme="minorHAnsi"/>
                <w:b/>
                <w:bCs/>
                <w:sz w:val="20"/>
                <w:szCs w:val="20"/>
              </w:rPr>
            </w:pPr>
            <w:r w:rsidRPr="006737FE">
              <w:rPr>
                <w:rFonts w:cstheme="minorHAnsi"/>
                <w:b/>
                <w:bCs/>
                <w:sz w:val="20"/>
                <w:szCs w:val="20"/>
              </w:rPr>
              <w:t>Constitution de la base de données </w:t>
            </w:r>
            <w:r w:rsidR="00F942AA" w:rsidRPr="006737FE">
              <w:rPr>
                <w:rFonts w:cstheme="minorHAnsi"/>
                <w:b/>
                <w:bCs/>
                <w:sz w:val="20"/>
                <w:szCs w:val="20"/>
              </w:rPr>
              <w:t>manuelle</w:t>
            </w:r>
          </w:p>
        </w:tc>
        <w:tc>
          <w:tcPr>
            <w:tcW w:w="5438" w:type="dxa"/>
          </w:tcPr>
          <w:p w14:paraId="18FBB969" w14:textId="2DBDD0D8" w:rsidR="00AB5A1B" w:rsidRPr="006737FE" w:rsidRDefault="00AC0EFD" w:rsidP="0007721B">
            <w:pPr>
              <w:jc w:val="both"/>
              <w:rPr>
                <w:rFonts w:cstheme="minorHAnsi"/>
                <w:sz w:val="20"/>
                <w:szCs w:val="20"/>
              </w:rPr>
            </w:pPr>
            <w:r w:rsidRPr="006737FE">
              <w:rPr>
                <w:rFonts w:cstheme="minorHAnsi"/>
                <w:sz w:val="20"/>
                <w:szCs w:val="20"/>
              </w:rPr>
              <w:t xml:space="preserve">Sur devis si reprise des données manuellement </w:t>
            </w:r>
          </w:p>
        </w:tc>
        <w:tc>
          <w:tcPr>
            <w:tcW w:w="3834" w:type="dxa"/>
          </w:tcPr>
          <w:p w14:paraId="6601B7BF" w14:textId="120A656D" w:rsidR="00AC0EFD" w:rsidRPr="006737FE" w:rsidRDefault="00AC0EFD" w:rsidP="0007721B">
            <w:pPr>
              <w:jc w:val="both"/>
              <w:rPr>
                <w:rFonts w:cstheme="minorHAnsi"/>
                <w:sz w:val="20"/>
                <w:szCs w:val="20"/>
              </w:rPr>
            </w:pPr>
            <w:r w:rsidRPr="006737FE">
              <w:rPr>
                <w:rFonts w:cstheme="minorHAnsi"/>
                <w:sz w:val="20"/>
                <w:szCs w:val="20"/>
              </w:rPr>
              <w:t xml:space="preserve">Base </w:t>
            </w:r>
            <w:r w:rsidR="00F942AA" w:rsidRPr="006737FE">
              <w:rPr>
                <w:rFonts w:cstheme="minorHAnsi"/>
                <w:sz w:val="20"/>
                <w:szCs w:val="20"/>
              </w:rPr>
              <w:t>de 350</w:t>
            </w:r>
            <w:r w:rsidRPr="006737FE">
              <w:rPr>
                <w:rFonts w:cstheme="minorHAnsi"/>
                <w:sz w:val="20"/>
                <w:szCs w:val="20"/>
              </w:rPr>
              <w:t>,00 € / jour de travail</w:t>
            </w:r>
          </w:p>
          <w:p w14:paraId="0C04A7EC" w14:textId="77777777" w:rsidR="00AB5A1B" w:rsidRPr="006737FE" w:rsidRDefault="00AB5A1B" w:rsidP="0007721B">
            <w:pPr>
              <w:jc w:val="both"/>
              <w:rPr>
                <w:rFonts w:cstheme="minorHAnsi"/>
                <w:sz w:val="20"/>
                <w:szCs w:val="20"/>
              </w:rPr>
            </w:pPr>
          </w:p>
        </w:tc>
        <w:tc>
          <w:tcPr>
            <w:tcW w:w="4077" w:type="dxa"/>
            <w:shd w:val="clear" w:color="auto" w:fill="BFBFBF" w:themeFill="background1" w:themeFillShade="BF"/>
          </w:tcPr>
          <w:p w14:paraId="29AAB3BF" w14:textId="77777777" w:rsidR="00AB5A1B" w:rsidRPr="006737FE" w:rsidRDefault="00AB5A1B" w:rsidP="0007721B">
            <w:pPr>
              <w:jc w:val="both"/>
              <w:rPr>
                <w:rFonts w:eastAsia="Times New Roman" w:cstheme="minorHAnsi"/>
                <w:color w:val="000000"/>
                <w:sz w:val="20"/>
                <w:szCs w:val="20"/>
                <w:lang w:eastAsia="fr-FR"/>
              </w:rPr>
            </w:pPr>
          </w:p>
        </w:tc>
      </w:tr>
      <w:tr w:rsidR="00AC0EFD" w:rsidRPr="006737FE" w14:paraId="5607E57A" w14:textId="77777777" w:rsidTr="0015059D">
        <w:tc>
          <w:tcPr>
            <w:tcW w:w="1961" w:type="dxa"/>
          </w:tcPr>
          <w:p w14:paraId="227C326B" w14:textId="69993A9B" w:rsidR="00AC0EFD" w:rsidRPr="006737FE" w:rsidRDefault="00AC0EFD" w:rsidP="0007721B">
            <w:pPr>
              <w:jc w:val="both"/>
              <w:rPr>
                <w:rFonts w:cstheme="minorHAnsi"/>
                <w:b/>
                <w:bCs/>
                <w:sz w:val="20"/>
                <w:szCs w:val="20"/>
              </w:rPr>
            </w:pPr>
            <w:r w:rsidRPr="006737FE">
              <w:rPr>
                <w:rFonts w:cstheme="minorHAnsi"/>
                <w:b/>
                <w:bCs/>
                <w:sz w:val="20"/>
                <w:szCs w:val="20"/>
              </w:rPr>
              <w:t>Constitution de la base de données</w:t>
            </w:r>
            <w:r w:rsidR="00692938" w:rsidRPr="006737FE">
              <w:rPr>
                <w:rFonts w:cstheme="minorHAnsi"/>
                <w:b/>
                <w:bCs/>
                <w:sz w:val="20"/>
                <w:szCs w:val="20"/>
              </w:rPr>
              <w:t xml:space="preserve"> sur reprise</w:t>
            </w:r>
            <w:r w:rsidRPr="006737FE">
              <w:rPr>
                <w:rFonts w:cstheme="minorHAnsi"/>
                <w:b/>
                <w:bCs/>
                <w:sz w:val="20"/>
                <w:szCs w:val="20"/>
              </w:rPr>
              <w:t> </w:t>
            </w:r>
          </w:p>
        </w:tc>
        <w:tc>
          <w:tcPr>
            <w:tcW w:w="5438" w:type="dxa"/>
          </w:tcPr>
          <w:p w14:paraId="11A70A9E" w14:textId="0089B036" w:rsidR="00AC0EFD" w:rsidRPr="006737FE" w:rsidRDefault="007C23A1" w:rsidP="0007721B">
            <w:pPr>
              <w:jc w:val="both"/>
              <w:rPr>
                <w:rFonts w:cstheme="minorHAnsi"/>
                <w:sz w:val="20"/>
                <w:szCs w:val="20"/>
              </w:rPr>
            </w:pPr>
            <w:r w:rsidRPr="006737FE">
              <w:rPr>
                <w:rFonts w:cstheme="minorHAnsi"/>
                <w:sz w:val="20"/>
                <w:szCs w:val="20"/>
              </w:rPr>
              <w:t>Reprise de base de données existantes</w:t>
            </w:r>
          </w:p>
        </w:tc>
        <w:tc>
          <w:tcPr>
            <w:tcW w:w="3834" w:type="dxa"/>
          </w:tcPr>
          <w:p w14:paraId="504EF769" w14:textId="24AB2A71" w:rsidR="00AC0EFD" w:rsidRPr="006737FE" w:rsidRDefault="00F942AA" w:rsidP="0007721B">
            <w:pPr>
              <w:jc w:val="both"/>
              <w:rPr>
                <w:rFonts w:cstheme="minorHAnsi"/>
                <w:sz w:val="20"/>
                <w:szCs w:val="20"/>
              </w:rPr>
            </w:pPr>
            <w:r w:rsidRPr="006737FE">
              <w:rPr>
                <w:rFonts w:cstheme="minorHAnsi"/>
                <w:sz w:val="20"/>
                <w:szCs w:val="20"/>
              </w:rPr>
              <w:t>Forfait de 350 €</w:t>
            </w:r>
          </w:p>
        </w:tc>
        <w:tc>
          <w:tcPr>
            <w:tcW w:w="4077" w:type="dxa"/>
            <w:shd w:val="clear" w:color="auto" w:fill="BFBFBF" w:themeFill="background1" w:themeFillShade="BF"/>
          </w:tcPr>
          <w:p w14:paraId="007650D7" w14:textId="77777777" w:rsidR="00AC0EFD" w:rsidRPr="006737FE" w:rsidRDefault="00AC0EFD" w:rsidP="0007721B">
            <w:pPr>
              <w:jc w:val="both"/>
              <w:rPr>
                <w:rFonts w:eastAsia="Times New Roman" w:cstheme="minorHAnsi"/>
                <w:color w:val="000000"/>
                <w:sz w:val="20"/>
                <w:szCs w:val="20"/>
                <w:lang w:eastAsia="fr-FR"/>
              </w:rPr>
            </w:pPr>
          </w:p>
        </w:tc>
      </w:tr>
      <w:tr w:rsidR="00125F89" w:rsidRPr="006737FE" w14:paraId="2B0B1F24" w14:textId="77777777" w:rsidTr="00502C99">
        <w:trPr>
          <w:trHeight w:val="1209"/>
        </w:trPr>
        <w:tc>
          <w:tcPr>
            <w:tcW w:w="1961" w:type="dxa"/>
          </w:tcPr>
          <w:p w14:paraId="07A97FAD" w14:textId="77777777" w:rsidR="00125F89" w:rsidRPr="006737FE" w:rsidRDefault="00125F89" w:rsidP="0007721B">
            <w:pPr>
              <w:jc w:val="both"/>
              <w:rPr>
                <w:rFonts w:cstheme="minorHAnsi"/>
                <w:b/>
                <w:bCs/>
                <w:sz w:val="20"/>
                <w:szCs w:val="20"/>
              </w:rPr>
            </w:pPr>
            <w:r w:rsidRPr="006737FE">
              <w:rPr>
                <w:rFonts w:cstheme="minorHAnsi"/>
                <w:b/>
                <w:bCs/>
                <w:sz w:val="20"/>
                <w:szCs w:val="20"/>
              </w:rPr>
              <w:t>Module DICT</w:t>
            </w:r>
          </w:p>
          <w:p w14:paraId="5D7E4016" w14:textId="77777777" w:rsidR="00125F89" w:rsidRPr="006737FE" w:rsidRDefault="00125F89" w:rsidP="0007721B">
            <w:pPr>
              <w:jc w:val="both"/>
              <w:rPr>
                <w:rFonts w:cstheme="minorHAnsi"/>
                <w:b/>
                <w:bCs/>
                <w:sz w:val="20"/>
                <w:szCs w:val="20"/>
              </w:rPr>
            </w:pPr>
          </w:p>
        </w:tc>
        <w:tc>
          <w:tcPr>
            <w:tcW w:w="5438" w:type="dxa"/>
          </w:tcPr>
          <w:p w14:paraId="2C4B7ADF" w14:textId="77777777" w:rsidR="00125F89" w:rsidRPr="006737FE" w:rsidRDefault="00125F89" w:rsidP="0007721B">
            <w:pPr>
              <w:jc w:val="both"/>
              <w:rPr>
                <w:rFonts w:cstheme="minorHAnsi"/>
                <w:sz w:val="20"/>
                <w:szCs w:val="20"/>
              </w:rPr>
            </w:pPr>
            <w:r w:rsidRPr="006737FE">
              <w:rPr>
                <w:rFonts w:cstheme="minorHAnsi"/>
                <w:sz w:val="20"/>
                <w:szCs w:val="20"/>
              </w:rPr>
              <w:t>Le module DICT permet d’organiser, suivre et d’instruire de manière précise et sécurisée les dossiers de DICT/DT/ATU, déclarations de travaux et différentes permissions de voirie.</w:t>
            </w:r>
          </w:p>
          <w:p w14:paraId="4F6D653B" w14:textId="77777777" w:rsidR="00125F89" w:rsidRPr="006737FE" w:rsidRDefault="00125F89" w:rsidP="0007721B">
            <w:pPr>
              <w:jc w:val="both"/>
              <w:rPr>
                <w:rFonts w:cstheme="minorHAnsi"/>
                <w:sz w:val="20"/>
                <w:szCs w:val="20"/>
              </w:rPr>
            </w:pPr>
          </w:p>
        </w:tc>
        <w:tc>
          <w:tcPr>
            <w:tcW w:w="3834" w:type="dxa"/>
          </w:tcPr>
          <w:p w14:paraId="32D16F16" w14:textId="006E460C" w:rsidR="00125F89" w:rsidRPr="006737FE" w:rsidRDefault="00125F89" w:rsidP="0007721B">
            <w:pPr>
              <w:jc w:val="both"/>
              <w:rPr>
                <w:rFonts w:cstheme="minorHAnsi"/>
                <w:sz w:val="20"/>
                <w:szCs w:val="20"/>
              </w:rPr>
            </w:pPr>
            <w:r w:rsidRPr="006737FE">
              <w:rPr>
                <w:rFonts w:cstheme="minorHAnsi"/>
                <w:sz w:val="20"/>
                <w:szCs w:val="20"/>
              </w:rPr>
              <w:t>Idem cimetière</w:t>
            </w:r>
          </w:p>
        </w:tc>
        <w:tc>
          <w:tcPr>
            <w:tcW w:w="4077" w:type="dxa"/>
          </w:tcPr>
          <w:p w14:paraId="279F72FD" w14:textId="6A70BC19" w:rsidR="00125F89" w:rsidRPr="006737FE" w:rsidRDefault="00125F89" w:rsidP="0007721B">
            <w:pPr>
              <w:jc w:val="both"/>
              <w:rPr>
                <w:rFonts w:eastAsia="Times New Roman" w:cstheme="minorHAnsi"/>
                <w:color w:val="000000"/>
                <w:sz w:val="20"/>
                <w:szCs w:val="20"/>
                <w:lang w:eastAsia="fr-FR"/>
              </w:rPr>
            </w:pPr>
            <w:r w:rsidRPr="006737FE">
              <w:rPr>
                <w:rFonts w:cstheme="minorHAnsi"/>
                <w:sz w:val="20"/>
                <w:szCs w:val="20"/>
              </w:rPr>
              <w:t>Idem cimetière</w:t>
            </w:r>
          </w:p>
        </w:tc>
      </w:tr>
      <w:tr w:rsidR="0049250B" w:rsidRPr="006737FE" w14:paraId="6FD28BFE" w14:textId="77777777" w:rsidTr="00772D28">
        <w:tc>
          <w:tcPr>
            <w:tcW w:w="1961" w:type="dxa"/>
          </w:tcPr>
          <w:p w14:paraId="5866197A" w14:textId="77777777" w:rsidR="0049250B" w:rsidRPr="006737FE" w:rsidRDefault="0049250B" w:rsidP="0007721B">
            <w:pPr>
              <w:jc w:val="both"/>
              <w:rPr>
                <w:rFonts w:cstheme="minorHAnsi"/>
                <w:b/>
                <w:bCs/>
                <w:sz w:val="20"/>
                <w:szCs w:val="20"/>
              </w:rPr>
            </w:pPr>
            <w:r w:rsidRPr="006737FE">
              <w:rPr>
                <w:rFonts w:cstheme="minorHAnsi"/>
                <w:b/>
                <w:bCs/>
                <w:sz w:val="20"/>
                <w:szCs w:val="20"/>
              </w:rPr>
              <w:t>PCRS en consultation flux WMS</w:t>
            </w:r>
          </w:p>
          <w:p w14:paraId="29037E48" w14:textId="77777777" w:rsidR="0049250B" w:rsidRPr="006737FE" w:rsidRDefault="0049250B" w:rsidP="0007721B">
            <w:pPr>
              <w:jc w:val="both"/>
              <w:rPr>
                <w:rFonts w:cstheme="minorHAnsi"/>
                <w:b/>
                <w:bCs/>
                <w:sz w:val="20"/>
                <w:szCs w:val="20"/>
              </w:rPr>
            </w:pPr>
          </w:p>
        </w:tc>
        <w:tc>
          <w:tcPr>
            <w:tcW w:w="5438" w:type="dxa"/>
          </w:tcPr>
          <w:p w14:paraId="13324049" w14:textId="77777777" w:rsidR="0049250B" w:rsidRPr="006737FE" w:rsidRDefault="0049250B" w:rsidP="0007721B">
            <w:pPr>
              <w:jc w:val="both"/>
              <w:rPr>
                <w:rFonts w:cstheme="minorHAnsi"/>
                <w:sz w:val="20"/>
                <w:szCs w:val="20"/>
              </w:rPr>
            </w:pPr>
            <w:r w:rsidRPr="006737FE">
              <w:rPr>
                <w:rFonts w:cstheme="minorHAnsi"/>
                <w:sz w:val="20"/>
                <w:szCs w:val="20"/>
              </w:rPr>
              <w:t>Cela consiste en l’accès au Plan Corps de Rue Simplifié (image aérienne de précision 5cm) en cours de mise en œuvre sur le département de la Marne.</w:t>
            </w:r>
          </w:p>
          <w:p w14:paraId="061054B8" w14:textId="77777777" w:rsidR="0049250B" w:rsidRPr="006737FE" w:rsidRDefault="0049250B" w:rsidP="0007721B">
            <w:pPr>
              <w:jc w:val="both"/>
              <w:rPr>
                <w:rFonts w:cstheme="minorHAnsi"/>
                <w:sz w:val="20"/>
                <w:szCs w:val="20"/>
              </w:rPr>
            </w:pPr>
          </w:p>
        </w:tc>
        <w:tc>
          <w:tcPr>
            <w:tcW w:w="7911" w:type="dxa"/>
            <w:gridSpan w:val="2"/>
          </w:tcPr>
          <w:p w14:paraId="4AA18E9F" w14:textId="77777777" w:rsidR="0049250B" w:rsidRPr="006737FE" w:rsidRDefault="0049250B" w:rsidP="0007721B">
            <w:pPr>
              <w:jc w:val="both"/>
              <w:rPr>
                <w:rFonts w:cstheme="minorHAnsi"/>
                <w:sz w:val="20"/>
                <w:szCs w:val="20"/>
              </w:rPr>
            </w:pPr>
            <w:r w:rsidRPr="006737FE">
              <w:rPr>
                <w:rFonts w:cstheme="minorHAnsi"/>
                <w:sz w:val="20"/>
                <w:szCs w:val="20"/>
              </w:rPr>
              <w:t>L’échelle de tarification choisie est l’EPCI et la facturation est annuelle :</w:t>
            </w:r>
          </w:p>
          <w:p w14:paraId="32E94028" w14:textId="77777777" w:rsidR="0049250B" w:rsidRPr="006737FE" w:rsidRDefault="0049250B" w:rsidP="0007721B">
            <w:pPr>
              <w:pStyle w:val="Paragraphedeliste"/>
              <w:numPr>
                <w:ilvl w:val="1"/>
                <w:numId w:val="2"/>
              </w:numPr>
              <w:jc w:val="both"/>
              <w:rPr>
                <w:rFonts w:cstheme="minorHAnsi"/>
                <w:sz w:val="20"/>
                <w:szCs w:val="20"/>
              </w:rPr>
            </w:pPr>
            <w:r w:rsidRPr="006737FE">
              <w:rPr>
                <w:rFonts w:cstheme="minorHAnsi"/>
                <w:color w:val="202124"/>
                <w:sz w:val="20"/>
                <w:szCs w:val="20"/>
                <w:shd w:val="clear" w:color="auto" w:fill="FFFFFF"/>
              </w:rPr>
              <w:t xml:space="preserve">Chambres consulaires (CCI, CA et CMA), Agence d’Urbanisme… : </w:t>
            </w:r>
            <w:r w:rsidRPr="006737FE">
              <w:rPr>
                <w:rFonts w:cstheme="minorHAnsi"/>
                <w:color w:val="202124"/>
                <w:sz w:val="20"/>
                <w:szCs w:val="20"/>
                <w:shd w:val="clear" w:color="auto" w:fill="FFFFFF"/>
              </w:rPr>
              <w:tab/>
              <w:t>400 € / EPCI / an,</w:t>
            </w:r>
          </w:p>
          <w:p w14:paraId="394F0291" w14:textId="77777777" w:rsidR="0049250B" w:rsidRPr="006737FE" w:rsidRDefault="0049250B" w:rsidP="0007721B">
            <w:pPr>
              <w:pStyle w:val="Paragraphedeliste"/>
              <w:numPr>
                <w:ilvl w:val="1"/>
                <w:numId w:val="2"/>
              </w:numPr>
              <w:jc w:val="both"/>
              <w:rPr>
                <w:rFonts w:cstheme="minorHAnsi"/>
                <w:sz w:val="20"/>
                <w:szCs w:val="20"/>
              </w:rPr>
            </w:pPr>
            <w:r w:rsidRPr="006737FE">
              <w:rPr>
                <w:rFonts w:cstheme="minorHAnsi"/>
                <w:sz w:val="20"/>
                <w:szCs w:val="20"/>
              </w:rPr>
              <w:t xml:space="preserve">Autres (entreprises, MOE) : </w:t>
            </w:r>
            <w:r w:rsidRPr="006737FE">
              <w:rPr>
                <w:rFonts w:cstheme="minorHAnsi"/>
                <w:sz w:val="20"/>
                <w:szCs w:val="20"/>
              </w:rPr>
              <w:tab/>
            </w:r>
            <w:r w:rsidRPr="006737FE">
              <w:rPr>
                <w:rFonts w:cstheme="minorHAnsi"/>
                <w:sz w:val="20"/>
                <w:szCs w:val="20"/>
              </w:rPr>
              <w:tab/>
            </w:r>
            <w:r w:rsidRPr="006737FE">
              <w:rPr>
                <w:rFonts w:cstheme="minorHAnsi"/>
                <w:sz w:val="20"/>
                <w:szCs w:val="20"/>
              </w:rPr>
              <w:tab/>
            </w:r>
            <w:r w:rsidRPr="006737FE">
              <w:rPr>
                <w:rFonts w:cstheme="minorHAnsi"/>
                <w:sz w:val="20"/>
                <w:szCs w:val="20"/>
              </w:rPr>
              <w:tab/>
            </w:r>
            <w:r w:rsidRPr="006737FE">
              <w:rPr>
                <w:rFonts w:cstheme="minorHAnsi"/>
                <w:sz w:val="20"/>
                <w:szCs w:val="20"/>
              </w:rPr>
              <w:tab/>
              <w:t>600 € / EPCI / an.</w:t>
            </w:r>
          </w:p>
          <w:p w14:paraId="711C9023" w14:textId="77777777" w:rsidR="0049250B" w:rsidRPr="006737FE" w:rsidRDefault="0049250B" w:rsidP="0007721B">
            <w:pPr>
              <w:jc w:val="both"/>
              <w:rPr>
                <w:rFonts w:cstheme="minorHAnsi"/>
                <w:sz w:val="20"/>
                <w:szCs w:val="20"/>
              </w:rPr>
            </w:pPr>
          </w:p>
        </w:tc>
      </w:tr>
      <w:tr w:rsidR="0049250B" w:rsidRPr="006737FE" w14:paraId="7F1FADD0" w14:textId="77777777" w:rsidTr="00772D28">
        <w:tc>
          <w:tcPr>
            <w:tcW w:w="1961" w:type="dxa"/>
          </w:tcPr>
          <w:p w14:paraId="64152F93" w14:textId="77777777" w:rsidR="00502C99" w:rsidRPr="006737FE" w:rsidRDefault="00502C99" w:rsidP="0007721B">
            <w:pPr>
              <w:jc w:val="both"/>
              <w:rPr>
                <w:rFonts w:cstheme="minorHAnsi"/>
                <w:b/>
                <w:bCs/>
                <w:sz w:val="20"/>
                <w:szCs w:val="20"/>
              </w:rPr>
            </w:pPr>
            <w:r w:rsidRPr="006737FE">
              <w:rPr>
                <w:rFonts w:cstheme="minorHAnsi"/>
                <w:b/>
                <w:bCs/>
                <w:sz w:val="20"/>
                <w:szCs w:val="20"/>
              </w:rPr>
              <w:lastRenderedPageBreak/>
              <w:t>Services complémentaires</w:t>
            </w:r>
          </w:p>
          <w:p w14:paraId="32C813E2" w14:textId="77777777" w:rsidR="0049250B" w:rsidRPr="006737FE" w:rsidRDefault="0049250B" w:rsidP="0007721B">
            <w:pPr>
              <w:jc w:val="both"/>
              <w:rPr>
                <w:rFonts w:cstheme="minorHAnsi"/>
                <w:b/>
                <w:bCs/>
                <w:sz w:val="20"/>
                <w:szCs w:val="20"/>
              </w:rPr>
            </w:pPr>
          </w:p>
        </w:tc>
        <w:tc>
          <w:tcPr>
            <w:tcW w:w="5438" w:type="dxa"/>
          </w:tcPr>
          <w:p w14:paraId="40AFA130" w14:textId="601E8DAD" w:rsidR="0049250B" w:rsidRPr="006737FE" w:rsidRDefault="00087EC0" w:rsidP="0007721B">
            <w:pPr>
              <w:jc w:val="both"/>
              <w:rPr>
                <w:rFonts w:cstheme="minorHAnsi"/>
                <w:sz w:val="20"/>
                <w:szCs w:val="20"/>
              </w:rPr>
            </w:pPr>
            <w:r w:rsidRPr="006737FE">
              <w:rPr>
                <w:rFonts w:cstheme="minorHAnsi"/>
                <w:sz w:val="20"/>
                <w:szCs w:val="20"/>
              </w:rPr>
              <w:t>En accompagnement de ses différents modules, le SIEM proposera des prestations d’installation, de paramétrage et de prise en mains des modules du SIG du SIEM</w:t>
            </w:r>
          </w:p>
        </w:tc>
        <w:tc>
          <w:tcPr>
            <w:tcW w:w="7911" w:type="dxa"/>
            <w:gridSpan w:val="2"/>
          </w:tcPr>
          <w:p w14:paraId="2CC79158" w14:textId="3D520A6B" w:rsidR="0049250B" w:rsidRPr="006737FE" w:rsidRDefault="00087EC0" w:rsidP="0007721B">
            <w:pPr>
              <w:jc w:val="both"/>
              <w:rPr>
                <w:rFonts w:cstheme="minorHAnsi"/>
                <w:sz w:val="20"/>
                <w:szCs w:val="20"/>
              </w:rPr>
            </w:pPr>
            <w:r w:rsidRPr="006737FE">
              <w:rPr>
                <w:rFonts w:cstheme="minorHAnsi"/>
                <w:sz w:val="20"/>
                <w:szCs w:val="20"/>
              </w:rPr>
              <w:t xml:space="preserve">150€ la </w:t>
            </w:r>
            <w:r w:rsidR="0015059D" w:rsidRPr="006737FE">
              <w:rPr>
                <w:rFonts w:cstheme="minorHAnsi"/>
                <w:sz w:val="20"/>
                <w:szCs w:val="20"/>
              </w:rPr>
              <w:t>demi-journée</w:t>
            </w:r>
          </w:p>
        </w:tc>
      </w:tr>
    </w:tbl>
    <w:p w14:paraId="3131600E" w14:textId="4E3EC3B7" w:rsidR="00DF2C45" w:rsidRPr="006737FE" w:rsidRDefault="00DF2C45" w:rsidP="0007721B">
      <w:pPr>
        <w:jc w:val="both"/>
        <w:rPr>
          <w:rFonts w:cstheme="minorHAnsi"/>
          <w:b/>
          <w:bCs/>
          <w:sz w:val="20"/>
          <w:szCs w:val="20"/>
        </w:rPr>
      </w:pPr>
    </w:p>
    <w:p w14:paraId="6593D764" w14:textId="77777777" w:rsidR="0015059D" w:rsidRPr="006737FE" w:rsidRDefault="0015059D" w:rsidP="0007721B">
      <w:pPr>
        <w:jc w:val="both"/>
        <w:rPr>
          <w:rFonts w:cstheme="minorHAnsi"/>
          <w:b/>
          <w:bCs/>
          <w:sz w:val="20"/>
          <w:szCs w:val="20"/>
        </w:rPr>
        <w:sectPr w:rsidR="0015059D" w:rsidRPr="006737FE" w:rsidSect="00534E8F">
          <w:pgSz w:w="16838" w:h="11906" w:orient="landscape"/>
          <w:pgMar w:top="1417" w:right="1417" w:bottom="1417" w:left="1417" w:header="708" w:footer="708" w:gutter="0"/>
          <w:cols w:space="708"/>
          <w:docGrid w:linePitch="360"/>
        </w:sectPr>
      </w:pPr>
    </w:p>
    <w:p w14:paraId="0C5ED510" w14:textId="608932F7" w:rsidR="004643AD" w:rsidRPr="006737FE" w:rsidRDefault="0069489E" w:rsidP="0007721B">
      <w:pPr>
        <w:jc w:val="both"/>
        <w:rPr>
          <w:rFonts w:cstheme="minorHAnsi"/>
          <w:b/>
          <w:bCs/>
          <w:sz w:val="20"/>
          <w:szCs w:val="20"/>
        </w:rPr>
      </w:pPr>
      <w:r w:rsidRPr="006737FE">
        <w:rPr>
          <w:rFonts w:cstheme="minorHAnsi"/>
          <w:b/>
          <w:bCs/>
          <w:sz w:val="20"/>
          <w:szCs w:val="20"/>
        </w:rPr>
        <w:lastRenderedPageBreak/>
        <w:t xml:space="preserve">Annexe 4 </w:t>
      </w:r>
    </w:p>
    <w:p w14:paraId="4B30EFC3" w14:textId="31521243" w:rsidR="00374C0A" w:rsidRPr="006737FE" w:rsidRDefault="001E3427" w:rsidP="0007721B">
      <w:pPr>
        <w:jc w:val="both"/>
        <w:rPr>
          <w:rFonts w:cstheme="minorHAnsi"/>
          <w:b/>
          <w:bCs/>
          <w:sz w:val="20"/>
          <w:szCs w:val="20"/>
        </w:rPr>
      </w:pPr>
      <w:r w:rsidRPr="006737FE">
        <w:rPr>
          <w:rFonts w:cstheme="minorHAnsi"/>
          <w:noProof/>
          <w:lang w:eastAsia="fr-FR"/>
        </w:rPr>
        <w:drawing>
          <wp:inline distT="0" distB="0" distL="0" distR="0" wp14:anchorId="34936B7C" wp14:editId="168F310B">
            <wp:extent cx="5448300" cy="7658100"/>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5"/>
                    <a:stretch>
                      <a:fillRect/>
                    </a:stretch>
                  </pic:blipFill>
                  <pic:spPr>
                    <a:xfrm>
                      <a:off x="0" y="0"/>
                      <a:ext cx="5448300" cy="7658100"/>
                    </a:xfrm>
                    <a:prstGeom prst="rect">
                      <a:avLst/>
                    </a:prstGeom>
                  </pic:spPr>
                </pic:pic>
              </a:graphicData>
            </a:graphic>
          </wp:inline>
        </w:drawing>
      </w:r>
    </w:p>
    <w:p w14:paraId="3652AF58" w14:textId="0E5920EE" w:rsidR="00374C0A" w:rsidRPr="006737FE" w:rsidRDefault="00374C0A" w:rsidP="0007721B">
      <w:pPr>
        <w:jc w:val="both"/>
        <w:rPr>
          <w:rFonts w:cstheme="minorHAnsi"/>
          <w:b/>
          <w:bCs/>
          <w:sz w:val="20"/>
          <w:szCs w:val="20"/>
        </w:rPr>
      </w:pPr>
    </w:p>
    <w:p w14:paraId="0C510B34" w14:textId="2EB9252E" w:rsidR="001E3427" w:rsidRPr="006737FE" w:rsidRDefault="001E3427" w:rsidP="0007721B">
      <w:pPr>
        <w:jc w:val="both"/>
        <w:rPr>
          <w:rFonts w:cstheme="minorHAnsi"/>
          <w:b/>
          <w:bCs/>
          <w:sz w:val="20"/>
          <w:szCs w:val="20"/>
        </w:rPr>
      </w:pPr>
    </w:p>
    <w:p w14:paraId="0FD417F3" w14:textId="28C8A17C" w:rsidR="001E3427" w:rsidRPr="006737FE" w:rsidRDefault="001E3427" w:rsidP="0007721B">
      <w:pPr>
        <w:jc w:val="both"/>
        <w:rPr>
          <w:rFonts w:cstheme="minorHAnsi"/>
          <w:b/>
          <w:bCs/>
          <w:sz w:val="20"/>
          <w:szCs w:val="20"/>
        </w:rPr>
      </w:pPr>
    </w:p>
    <w:p w14:paraId="33E7DAA7" w14:textId="12E5C1E1" w:rsidR="001E3427" w:rsidRPr="006737FE" w:rsidRDefault="00882998" w:rsidP="0007721B">
      <w:pPr>
        <w:jc w:val="both"/>
        <w:rPr>
          <w:rFonts w:cstheme="minorHAnsi"/>
          <w:b/>
          <w:bCs/>
          <w:sz w:val="20"/>
          <w:szCs w:val="20"/>
        </w:rPr>
      </w:pPr>
      <w:r w:rsidRPr="006737FE">
        <w:rPr>
          <w:rFonts w:cstheme="minorHAnsi"/>
          <w:noProof/>
          <w:lang w:eastAsia="fr-FR"/>
        </w:rPr>
        <w:lastRenderedPageBreak/>
        <w:drawing>
          <wp:inline distT="0" distB="0" distL="0" distR="0" wp14:anchorId="2B1966F7" wp14:editId="088FE235">
            <wp:extent cx="5610225" cy="7458075"/>
            <wp:effectExtent l="0" t="0" r="9525" b="952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6"/>
                    <a:stretch>
                      <a:fillRect/>
                    </a:stretch>
                  </pic:blipFill>
                  <pic:spPr>
                    <a:xfrm>
                      <a:off x="0" y="0"/>
                      <a:ext cx="5610225" cy="7458075"/>
                    </a:xfrm>
                    <a:prstGeom prst="rect">
                      <a:avLst/>
                    </a:prstGeom>
                  </pic:spPr>
                </pic:pic>
              </a:graphicData>
            </a:graphic>
          </wp:inline>
        </w:drawing>
      </w:r>
    </w:p>
    <w:p w14:paraId="134B982D" w14:textId="5619BC1B" w:rsidR="00882998" w:rsidRPr="006737FE" w:rsidRDefault="00882998" w:rsidP="0007721B">
      <w:pPr>
        <w:jc w:val="both"/>
        <w:rPr>
          <w:rFonts w:cstheme="minorHAnsi"/>
          <w:b/>
          <w:bCs/>
          <w:sz w:val="20"/>
          <w:szCs w:val="20"/>
        </w:rPr>
      </w:pPr>
    </w:p>
    <w:p w14:paraId="345235C5" w14:textId="50E597DD" w:rsidR="00882998" w:rsidRPr="006737FE" w:rsidRDefault="00882998" w:rsidP="0007721B">
      <w:pPr>
        <w:jc w:val="both"/>
        <w:rPr>
          <w:rFonts w:cstheme="minorHAnsi"/>
          <w:b/>
          <w:bCs/>
          <w:sz w:val="20"/>
          <w:szCs w:val="20"/>
        </w:rPr>
      </w:pPr>
    </w:p>
    <w:p w14:paraId="12FFD633" w14:textId="7BC91EFE" w:rsidR="00882998" w:rsidRPr="006737FE" w:rsidRDefault="00882998" w:rsidP="0007721B">
      <w:pPr>
        <w:jc w:val="both"/>
        <w:rPr>
          <w:rFonts w:cstheme="minorHAnsi"/>
          <w:b/>
          <w:bCs/>
          <w:sz w:val="20"/>
          <w:szCs w:val="20"/>
        </w:rPr>
      </w:pPr>
    </w:p>
    <w:p w14:paraId="6DB6E683" w14:textId="1CB633B1" w:rsidR="00882998" w:rsidRPr="006737FE" w:rsidRDefault="00882998" w:rsidP="0007721B">
      <w:pPr>
        <w:jc w:val="both"/>
        <w:rPr>
          <w:rFonts w:cstheme="minorHAnsi"/>
          <w:b/>
          <w:bCs/>
          <w:sz w:val="20"/>
          <w:szCs w:val="20"/>
        </w:rPr>
      </w:pPr>
    </w:p>
    <w:p w14:paraId="14E9C9C5" w14:textId="67EE5472" w:rsidR="00882998" w:rsidRPr="006737FE" w:rsidRDefault="00882998" w:rsidP="0007721B">
      <w:pPr>
        <w:jc w:val="both"/>
        <w:rPr>
          <w:rFonts w:cstheme="minorHAnsi"/>
          <w:b/>
          <w:bCs/>
          <w:sz w:val="20"/>
          <w:szCs w:val="20"/>
        </w:rPr>
      </w:pPr>
    </w:p>
    <w:p w14:paraId="7F7FB670" w14:textId="01296C36" w:rsidR="00882998" w:rsidRPr="006737FE" w:rsidRDefault="00635DDF" w:rsidP="0007721B">
      <w:pPr>
        <w:jc w:val="both"/>
        <w:rPr>
          <w:rFonts w:cstheme="minorHAnsi"/>
          <w:b/>
          <w:bCs/>
          <w:sz w:val="20"/>
          <w:szCs w:val="20"/>
        </w:rPr>
      </w:pPr>
      <w:r w:rsidRPr="006737FE">
        <w:rPr>
          <w:rFonts w:cstheme="minorHAnsi"/>
          <w:noProof/>
          <w:lang w:eastAsia="fr-FR"/>
        </w:rPr>
        <w:lastRenderedPageBreak/>
        <w:drawing>
          <wp:inline distT="0" distB="0" distL="0" distR="0" wp14:anchorId="15AF23D3" wp14:editId="7AFE199C">
            <wp:extent cx="5429250" cy="3952875"/>
            <wp:effectExtent l="0" t="0" r="0" b="952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a:stretch>
                      <a:fillRect/>
                    </a:stretch>
                  </pic:blipFill>
                  <pic:spPr>
                    <a:xfrm>
                      <a:off x="0" y="0"/>
                      <a:ext cx="5429250" cy="3952875"/>
                    </a:xfrm>
                    <a:prstGeom prst="rect">
                      <a:avLst/>
                    </a:prstGeom>
                  </pic:spPr>
                </pic:pic>
              </a:graphicData>
            </a:graphic>
          </wp:inline>
        </w:drawing>
      </w:r>
    </w:p>
    <w:p w14:paraId="2D2914E2" w14:textId="1C12DD99" w:rsidR="00635DDF" w:rsidRPr="006737FE" w:rsidRDefault="00635DDF" w:rsidP="0007721B">
      <w:pPr>
        <w:jc w:val="both"/>
        <w:rPr>
          <w:rFonts w:cstheme="minorHAnsi"/>
          <w:b/>
          <w:bCs/>
          <w:sz w:val="20"/>
          <w:szCs w:val="20"/>
        </w:rPr>
      </w:pPr>
    </w:p>
    <w:p w14:paraId="1ACBFE1B" w14:textId="1EE00087" w:rsidR="00635DDF" w:rsidRPr="006737FE" w:rsidRDefault="00635DDF" w:rsidP="0007721B">
      <w:pPr>
        <w:jc w:val="both"/>
        <w:rPr>
          <w:rFonts w:cstheme="minorHAnsi"/>
          <w:b/>
          <w:bCs/>
          <w:sz w:val="20"/>
          <w:szCs w:val="20"/>
        </w:rPr>
      </w:pPr>
    </w:p>
    <w:p w14:paraId="12810B68" w14:textId="435A25E5" w:rsidR="00635DDF" w:rsidRPr="006737FE" w:rsidRDefault="00635DDF" w:rsidP="0007721B">
      <w:pPr>
        <w:jc w:val="both"/>
        <w:rPr>
          <w:rFonts w:cstheme="minorHAnsi"/>
          <w:b/>
          <w:bCs/>
          <w:sz w:val="20"/>
          <w:szCs w:val="20"/>
        </w:rPr>
      </w:pPr>
      <w:r w:rsidRPr="006737FE">
        <w:rPr>
          <w:rFonts w:cstheme="minorHAnsi"/>
          <w:b/>
          <w:bCs/>
          <w:sz w:val="20"/>
          <w:szCs w:val="20"/>
        </w:rPr>
        <w:t>Annexe 5 Annexe fina</w:t>
      </w:r>
      <w:r w:rsidR="00F37A6F">
        <w:rPr>
          <w:rFonts w:cstheme="minorHAnsi"/>
          <w:b/>
          <w:bCs/>
          <w:sz w:val="20"/>
          <w:szCs w:val="20"/>
        </w:rPr>
        <w:t>n</w:t>
      </w:r>
      <w:r w:rsidRPr="006737FE">
        <w:rPr>
          <w:rFonts w:cstheme="minorHAnsi"/>
          <w:b/>
          <w:bCs/>
          <w:sz w:val="20"/>
          <w:szCs w:val="20"/>
        </w:rPr>
        <w:t>cière</w:t>
      </w:r>
    </w:p>
    <w:sectPr w:rsidR="00635DDF" w:rsidRPr="006737FE" w:rsidSect="00150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D59"/>
    <w:multiLevelType w:val="multilevel"/>
    <w:tmpl w:val="9F7850B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EC44C9"/>
    <w:multiLevelType w:val="hybridMultilevel"/>
    <w:tmpl w:val="8E3C161E"/>
    <w:lvl w:ilvl="0" w:tplc="D098D52C">
      <w:start w:val="36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4D47A5"/>
    <w:multiLevelType w:val="hybridMultilevel"/>
    <w:tmpl w:val="AC0A97D2"/>
    <w:lvl w:ilvl="0" w:tplc="040C0003">
      <w:start w:val="1"/>
      <w:numFmt w:val="bullet"/>
      <w:lvlText w:val="o"/>
      <w:lvlJc w:val="left"/>
      <w:pPr>
        <w:ind w:left="1353"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256750"/>
    <w:multiLevelType w:val="multilevel"/>
    <w:tmpl w:val="5C1E77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A33538"/>
    <w:multiLevelType w:val="multilevel"/>
    <w:tmpl w:val="B2CCE042"/>
    <w:lvl w:ilvl="0">
      <w:start w:val="1"/>
      <w:numFmt w:val="bullet"/>
      <w:lvlText w:val="o"/>
      <w:lvlJc w:val="left"/>
      <w:pPr>
        <w:tabs>
          <w:tab w:val="num" w:pos="741"/>
        </w:tabs>
        <w:ind w:left="741" w:hanging="360"/>
      </w:pPr>
      <w:rPr>
        <w:rFonts w:ascii="Courier New" w:hAnsi="Courier New" w:cs="Courier New" w:hint="default"/>
        <w:sz w:val="20"/>
      </w:rPr>
    </w:lvl>
    <w:lvl w:ilvl="1" w:tentative="1">
      <w:start w:val="1"/>
      <w:numFmt w:val="bullet"/>
      <w:lvlText w:val="o"/>
      <w:lvlJc w:val="left"/>
      <w:pPr>
        <w:tabs>
          <w:tab w:val="num" w:pos="1461"/>
        </w:tabs>
        <w:ind w:left="1461" w:hanging="360"/>
      </w:pPr>
      <w:rPr>
        <w:rFonts w:ascii="Courier New" w:hAnsi="Courier New" w:hint="default"/>
        <w:sz w:val="20"/>
      </w:rPr>
    </w:lvl>
    <w:lvl w:ilvl="2" w:tentative="1">
      <w:start w:val="1"/>
      <w:numFmt w:val="bullet"/>
      <w:lvlText w:val=""/>
      <w:lvlJc w:val="left"/>
      <w:pPr>
        <w:tabs>
          <w:tab w:val="num" w:pos="2181"/>
        </w:tabs>
        <w:ind w:left="2181" w:hanging="360"/>
      </w:pPr>
      <w:rPr>
        <w:rFonts w:ascii="Wingdings" w:hAnsi="Wingdings" w:hint="default"/>
        <w:sz w:val="20"/>
      </w:rPr>
    </w:lvl>
    <w:lvl w:ilvl="3" w:tentative="1">
      <w:start w:val="1"/>
      <w:numFmt w:val="bullet"/>
      <w:lvlText w:val=""/>
      <w:lvlJc w:val="left"/>
      <w:pPr>
        <w:tabs>
          <w:tab w:val="num" w:pos="2901"/>
        </w:tabs>
        <w:ind w:left="2901" w:hanging="360"/>
      </w:pPr>
      <w:rPr>
        <w:rFonts w:ascii="Wingdings" w:hAnsi="Wingdings" w:hint="default"/>
        <w:sz w:val="20"/>
      </w:rPr>
    </w:lvl>
    <w:lvl w:ilvl="4" w:tentative="1">
      <w:start w:val="1"/>
      <w:numFmt w:val="bullet"/>
      <w:lvlText w:val=""/>
      <w:lvlJc w:val="left"/>
      <w:pPr>
        <w:tabs>
          <w:tab w:val="num" w:pos="3621"/>
        </w:tabs>
        <w:ind w:left="3621" w:hanging="360"/>
      </w:pPr>
      <w:rPr>
        <w:rFonts w:ascii="Wingdings" w:hAnsi="Wingdings" w:hint="default"/>
        <w:sz w:val="20"/>
      </w:rPr>
    </w:lvl>
    <w:lvl w:ilvl="5" w:tentative="1">
      <w:start w:val="1"/>
      <w:numFmt w:val="bullet"/>
      <w:lvlText w:val=""/>
      <w:lvlJc w:val="left"/>
      <w:pPr>
        <w:tabs>
          <w:tab w:val="num" w:pos="4341"/>
        </w:tabs>
        <w:ind w:left="4341" w:hanging="360"/>
      </w:pPr>
      <w:rPr>
        <w:rFonts w:ascii="Wingdings" w:hAnsi="Wingdings" w:hint="default"/>
        <w:sz w:val="20"/>
      </w:rPr>
    </w:lvl>
    <w:lvl w:ilvl="6" w:tentative="1">
      <w:start w:val="1"/>
      <w:numFmt w:val="bullet"/>
      <w:lvlText w:val=""/>
      <w:lvlJc w:val="left"/>
      <w:pPr>
        <w:tabs>
          <w:tab w:val="num" w:pos="5061"/>
        </w:tabs>
        <w:ind w:left="5061" w:hanging="360"/>
      </w:pPr>
      <w:rPr>
        <w:rFonts w:ascii="Wingdings" w:hAnsi="Wingdings" w:hint="default"/>
        <w:sz w:val="20"/>
      </w:rPr>
    </w:lvl>
    <w:lvl w:ilvl="7" w:tentative="1">
      <w:start w:val="1"/>
      <w:numFmt w:val="bullet"/>
      <w:lvlText w:val=""/>
      <w:lvlJc w:val="left"/>
      <w:pPr>
        <w:tabs>
          <w:tab w:val="num" w:pos="5781"/>
        </w:tabs>
        <w:ind w:left="5781" w:hanging="360"/>
      </w:pPr>
      <w:rPr>
        <w:rFonts w:ascii="Wingdings" w:hAnsi="Wingdings" w:hint="default"/>
        <w:sz w:val="20"/>
      </w:rPr>
    </w:lvl>
    <w:lvl w:ilvl="8" w:tentative="1">
      <w:start w:val="1"/>
      <w:numFmt w:val="bullet"/>
      <w:lvlText w:val=""/>
      <w:lvlJc w:val="left"/>
      <w:pPr>
        <w:tabs>
          <w:tab w:val="num" w:pos="6501"/>
        </w:tabs>
        <w:ind w:left="6501" w:hanging="360"/>
      </w:pPr>
      <w:rPr>
        <w:rFonts w:ascii="Wingdings" w:hAnsi="Wingdings" w:hint="default"/>
        <w:sz w:val="20"/>
      </w:rPr>
    </w:lvl>
  </w:abstractNum>
  <w:abstractNum w:abstractNumId="5" w15:restartNumberingAfterBreak="0">
    <w:nsid w:val="1FCB796F"/>
    <w:multiLevelType w:val="hybridMultilevel"/>
    <w:tmpl w:val="C470A1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010329"/>
    <w:multiLevelType w:val="multilevel"/>
    <w:tmpl w:val="BFC214E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5097995"/>
    <w:multiLevelType w:val="hybridMultilevel"/>
    <w:tmpl w:val="64F44146"/>
    <w:lvl w:ilvl="0" w:tplc="5AE2E750">
      <w:start w:val="3"/>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15:restartNumberingAfterBreak="0">
    <w:nsid w:val="260017B6"/>
    <w:multiLevelType w:val="multilevel"/>
    <w:tmpl w:val="9F088A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E962CE"/>
    <w:multiLevelType w:val="hybridMultilevel"/>
    <w:tmpl w:val="33F0DCC2"/>
    <w:lvl w:ilvl="0" w:tplc="0AB62A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AC634F"/>
    <w:multiLevelType w:val="multilevel"/>
    <w:tmpl w:val="11E83B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867BE9"/>
    <w:multiLevelType w:val="multilevel"/>
    <w:tmpl w:val="F814A180"/>
    <w:lvl w:ilvl="0">
      <w:start w:val="1"/>
      <w:numFmt w:val="bullet"/>
      <w:lvlText w:val=""/>
      <w:lvlJc w:val="left"/>
      <w:pPr>
        <w:tabs>
          <w:tab w:val="num" w:pos="741"/>
        </w:tabs>
        <w:ind w:left="741" w:hanging="360"/>
      </w:pPr>
      <w:rPr>
        <w:rFonts w:ascii="Wingdings" w:hAnsi="Wingdings" w:hint="default"/>
        <w:sz w:val="20"/>
      </w:rPr>
    </w:lvl>
    <w:lvl w:ilvl="1" w:tentative="1">
      <w:start w:val="1"/>
      <w:numFmt w:val="bullet"/>
      <w:lvlText w:val="o"/>
      <w:lvlJc w:val="left"/>
      <w:pPr>
        <w:tabs>
          <w:tab w:val="num" w:pos="1461"/>
        </w:tabs>
        <w:ind w:left="1461" w:hanging="360"/>
      </w:pPr>
      <w:rPr>
        <w:rFonts w:ascii="Courier New" w:hAnsi="Courier New" w:hint="default"/>
        <w:sz w:val="20"/>
      </w:rPr>
    </w:lvl>
    <w:lvl w:ilvl="2" w:tentative="1">
      <w:start w:val="1"/>
      <w:numFmt w:val="bullet"/>
      <w:lvlText w:val=""/>
      <w:lvlJc w:val="left"/>
      <w:pPr>
        <w:tabs>
          <w:tab w:val="num" w:pos="2181"/>
        </w:tabs>
        <w:ind w:left="2181" w:hanging="360"/>
      </w:pPr>
      <w:rPr>
        <w:rFonts w:ascii="Wingdings" w:hAnsi="Wingdings" w:hint="default"/>
        <w:sz w:val="20"/>
      </w:rPr>
    </w:lvl>
    <w:lvl w:ilvl="3" w:tentative="1">
      <w:start w:val="1"/>
      <w:numFmt w:val="bullet"/>
      <w:lvlText w:val=""/>
      <w:lvlJc w:val="left"/>
      <w:pPr>
        <w:tabs>
          <w:tab w:val="num" w:pos="2901"/>
        </w:tabs>
        <w:ind w:left="2901" w:hanging="360"/>
      </w:pPr>
      <w:rPr>
        <w:rFonts w:ascii="Wingdings" w:hAnsi="Wingdings" w:hint="default"/>
        <w:sz w:val="20"/>
      </w:rPr>
    </w:lvl>
    <w:lvl w:ilvl="4" w:tentative="1">
      <w:start w:val="1"/>
      <w:numFmt w:val="bullet"/>
      <w:lvlText w:val=""/>
      <w:lvlJc w:val="left"/>
      <w:pPr>
        <w:tabs>
          <w:tab w:val="num" w:pos="3621"/>
        </w:tabs>
        <w:ind w:left="3621" w:hanging="360"/>
      </w:pPr>
      <w:rPr>
        <w:rFonts w:ascii="Wingdings" w:hAnsi="Wingdings" w:hint="default"/>
        <w:sz w:val="20"/>
      </w:rPr>
    </w:lvl>
    <w:lvl w:ilvl="5" w:tentative="1">
      <w:start w:val="1"/>
      <w:numFmt w:val="bullet"/>
      <w:lvlText w:val=""/>
      <w:lvlJc w:val="left"/>
      <w:pPr>
        <w:tabs>
          <w:tab w:val="num" w:pos="4341"/>
        </w:tabs>
        <w:ind w:left="4341" w:hanging="360"/>
      </w:pPr>
      <w:rPr>
        <w:rFonts w:ascii="Wingdings" w:hAnsi="Wingdings" w:hint="default"/>
        <w:sz w:val="20"/>
      </w:rPr>
    </w:lvl>
    <w:lvl w:ilvl="6" w:tentative="1">
      <w:start w:val="1"/>
      <w:numFmt w:val="bullet"/>
      <w:lvlText w:val=""/>
      <w:lvlJc w:val="left"/>
      <w:pPr>
        <w:tabs>
          <w:tab w:val="num" w:pos="5061"/>
        </w:tabs>
        <w:ind w:left="5061" w:hanging="360"/>
      </w:pPr>
      <w:rPr>
        <w:rFonts w:ascii="Wingdings" w:hAnsi="Wingdings" w:hint="default"/>
        <w:sz w:val="20"/>
      </w:rPr>
    </w:lvl>
    <w:lvl w:ilvl="7" w:tentative="1">
      <w:start w:val="1"/>
      <w:numFmt w:val="bullet"/>
      <w:lvlText w:val=""/>
      <w:lvlJc w:val="left"/>
      <w:pPr>
        <w:tabs>
          <w:tab w:val="num" w:pos="5781"/>
        </w:tabs>
        <w:ind w:left="5781" w:hanging="360"/>
      </w:pPr>
      <w:rPr>
        <w:rFonts w:ascii="Wingdings" w:hAnsi="Wingdings" w:hint="default"/>
        <w:sz w:val="20"/>
      </w:rPr>
    </w:lvl>
    <w:lvl w:ilvl="8" w:tentative="1">
      <w:start w:val="1"/>
      <w:numFmt w:val="bullet"/>
      <w:lvlText w:val=""/>
      <w:lvlJc w:val="left"/>
      <w:pPr>
        <w:tabs>
          <w:tab w:val="num" w:pos="6501"/>
        </w:tabs>
        <w:ind w:left="6501" w:hanging="360"/>
      </w:pPr>
      <w:rPr>
        <w:rFonts w:ascii="Wingdings" w:hAnsi="Wingdings" w:hint="default"/>
        <w:sz w:val="20"/>
      </w:rPr>
    </w:lvl>
  </w:abstractNum>
  <w:abstractNum w:abstractNumId="12" w15:restartNumberingAfterBreak="0">
    <w:nsid w:val="39D72F74"/>
    <w:multiLevelType w:val="multilevel"/>
    <w:tmpl w:val="701436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050119"/>
    <w:multiLevelType w:val="multilevel"/>
    <w:tmpl w:val="7C6E2626"/>
    <w:lvl w:ilvl="0">
      <w:start w:val="1"/>
      <w:numFmt w:val="bullet"/>
      <w:lvlText w:val=""/>
      <w:lvlJc w:val="left"/>
      <w:pPr>
        <w:tabs>
          <w:tab w:val="num" w:pos="741"/>
        </w:tabs>
        <w:ind w:left="741" w:hanging="360"/>
      </w:pPr>
      <w:rPr>
        <w:rFonts w:ascii="Symbol" w:hAnsi="Symbol" w:hint="default"/>
        <w:sz w:val="20"/>
      </w:rPr>
    </w:lvl>
    <w:lvl w:ilvl="1" w:tentative="1">
      <w:start w:val="1"/>
      <w:numFmt w:val="bullet"/>
      <w:lvlText w:val="o"/>
      <w:lvlJc w:val="left"/>
      <w:pPr>
        <w:tabs>
          <w:tab w:val="num" w:pos="1461"/>
        </w:tabs>
        <w:ind w:left="1461" w:hanging="360"/>
      </w:pPr>
      <w:rPr>
        <w:rFonts w:ascii="Courier New" w:hAnsi="Courier New" w:hint="default"/>
        <w:sz w:val="20"/>
      </w:rPr>
    </w:lvl>
    <w:lvl w:ilvl="2" w:tentative="1">
      <w:start w:val="1"/>
      <w:numFmt w:val="bullet"/>
      <w:lvlText w:val=""/>
      <w:lvlJc w:val="left"/>
      <w:pPr>
        <w:tabs>
          <w:tab w:val="num" w:pos="2181"/>
        </w:tabs>
        <w:ind w:left="2181" w:hanging="360"/>
      </w:pPr>
      <w:rPr>
        <w:rFonts w:ascii="Wingdings" w:hAnsi="Wingdings" w:hint="default"/>
        <w:sz w:val="20"/>
      </w:rPr>
    </w:lvl>
    <w:lvl w:ilvl="3" w:tentative="1">
      <w:start w:val="1"/>
      <w:numFmt w:val="bullet"/>
      <w:lvlText w:val=""/>
      <w:lvlJc w:val="left"/>
      <w:pPr>
        <w:tabs>
          <w:tab w:val="num" w:pos="2901"/>
        </w:tabs>
        <w:ind w:left="2901" w:hanging="360"/>
      </w:pPr>
      <w:rPr>
        <w:rFonts w:ascii="Wingdings" w:hAnsi="Wingdings" w:hint="default"/>
        <w:sz w:val="20"/>
      </w:rPr>
    </w:lvl>
    <w:lvl w:ilvl="4" w:tentative="1">
      <w:start w:val="1"/>
      <w:numFmt w:val="bullet"/>
      <w:lvlText w:val=""/>
      <w:lvlJc w:val="left"/>
      <w:pPr>
        <w:tabs>
          <w:tab w:val="num" w:pos="3621"/>
        </w:tabs>
        <w:ind w:left="3621" w:hanging="360"/>
      </w:pPr>
      <w:rPr>
        <w:rFonts w:ascii="Wingdings" w:hAnsi="Wingdings" w:hint="default"/>
        <w:sz w:val="20"/>
      </w:rPr>
    </w:lvl>
    <w:lvl w:ilvl="5" w:tentative="1">
      <w:start w:val="1"/>
      <w:numFmt w:val="bullet"/>
      <w:lvlText w:val=""/>
      <w:lvlJc w:val="left"/>
      <w:pPr>
        <w:tabs>
          <w:tab w:val="num" w:pos="4341"/>
        </w:tabs>
        <w:ind w:left="4341" w:hanging="360"/>
      </w:pPr>
      <w:rPr>
        <w:rFonts w:ascii="Wingdings" w:hAnsi="Wingdings" w:hint="default"/>
        <w:sz w:val="20"/>
      </w:rPr>
    </w:lvl>
    <w:lvl w:ilvl="6" w:tentative="1">
      <w:start w:val="1"/>
      <w:numFmt w:val="bullet"/>
      <w:lvlText w:val=""/>
      <w:lvlJc w:val="left"/>
      <w:pPr>
        <w:tabs>
          <w:tab w:val="num" w:pos="5061"/>
        </w:tabs>
        <w:ind w:left="5061" w:hanging="360"/>
      </w:pPr>
      <w:rPr>
        <w:rFonts w:ascii="Wingdings" w:hAnsi="Wingdings" w:hint="default"/>
        <w:sz w:val="20"/>
      </w:rPr>
    </w:lvl>
    <w:lvl w:ilvl="7" w:tentative="1">
      <w:start w:val="1"/>
      <w:numFmt w:val="bullet"/>
      <w:lvlText w:val=""/>
      <w:lvlJc w:val="left"/>
      <w:pPr>
        <w:tabs>
          <w:tab w:val="num" w:pos="5781"/>
        </w:tabs>
        <w:ind w:left="5781" w:hanging="360"/>
      </w:pPr>
      <w:rPr>
        <w:rFonts w:ascii="Wingdings" w:hAnsi="Wingdings" w:hint="default"/>
        <w:sz w:val="20"/>
      </w:rPr>
    </w:lvl>
    <w:lvl w:ilvl="8" w:tentative="1">
      <w:start w:val="1"/>
      <w:numFmt w:val="bullet"/>
      <w:lvlText w:val=""/>
      <w:lvlJc w:val="left"/>
      <w:pPr>
        <w:tabs>
          <w:tab w:val="num" w:pos="6501"/>
        </w:tabs>
        <w:ind w:left="6501" w:hanging="360"/>
      </w:pPr>
      <w:rPr>
        <w:rFonts w:ascii="Wingdings" w:hAnsi="Wingdings" w:hint="default"/>
        <w:sz w:val="20"/>
      </w:rPr>
    </w:lvl>
  </w:abstractNum>
  <w:abstractNum w:abstractNumId="14" w15:restartNumberingAfterBreak="0">
    <w:nsid w:val="4B703B48"/>
    <w:multiLevelType w:val="multilevel"/>
    <w:tmpl w:val="CD9C63F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060D02"/>
    <w:multiLevelType w:val="multilevel"/>
    <w:tmpl w:val="52B208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372EE5"/>
    <w:multiLevelType w:val="hybridMultilevel"/>
    <w:tmpl w:val="8A8EEE92"/>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170C0B"/>
    <w:multiLevelType w:val="hybridMultilevel"/>
    <w:tmpl w:val="4528A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A873BF"/>
    <w:multiLevelType w:val="hybridMultilevel"/>
    <w:tmpl w:val="BFB63F64"/>
    <w:lvl w:ilvl="0" w:tplc="5DD8C240">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1E6C7D"/>
    <w:multiLevelType w:val="hybridMultilevel"/>
    <w:tmpl w:val="B76C1840"/>
    <w:lvl w:ilvl="0" w:tplc="8398E2B4">
      <w:numFmt w:val="bullet"/>
      <w:lvlText w:val="-"/>
      <w:lvlJc w:val="left"/>
      <w:pPr>
        <w:ind w:left="502"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17"/>
  </w:num>
  <w:num w:numId="5">
    <w:abstractNumId w:val="7"/>
  </w:num>
  <w:num w:numId="6">
    <w:abstractNumId w:val="9"/>
  </w:num>
  <w:num w:numId="7">
    <w:abstractNumId w:val="15"/>
  </w:num>
  <w:num w:numId="8">
    <w:abstractNumId w:val="3"/>
  </w:num>
  <w:num w:numId="9">
    <w:abstractNumId w:val="0"/>
  </w:num>
  <w:num w:numId="10">
    <w:abstractNumId w:val="8"/>
  </w:num>
  <w:num w:numId="11">
    <w:abstractNumId w:val="12"/>
  </w:num>
  <w:num w:numId="12">
    <w:abstractNumId w:val="1"/>
  </w:num>
  <w:num w:numId="13">
    <w:abstractNumId w:val="10"/>
  </w:num>
  <w:num w:numId="14">
    <w:abstractNumId w:val="14"/>
  </w:num>
  <w:num w:numId="15">
    <w:abstractNumId w:val="6"/>
  </w:num>
  <w:num w:numId="16">
    <w:abstractNumId w:val="11"/>
  </w:num>
  <w:num w:numId="17">
    <w:abstractNumId w:val="4"/>
  </w:num>
  <w:num w:numId="18">
    <w:abstractNumId w:val="2"/>
  </w:num>
  <w:num w:numId="19">
    <w:abstractNumId w:val="5"/>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SIMON">
    <w15:presenceInfo w15:providerId="Windows Live" w15:userId="57dd3999e6489737"/>
  </w15:person>
  <w15:person w15:author="Raphaela SALING">
    <w15:presenceInfo w15:providerId="AD" w15:userId="S::raphaela.saling@siem51.fr::3a1dd66c-6f89-4564-9056-24c6974321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06"/>
    <w:rsid w:val="0000305E"/>
    <w:rsid w:val="000044B7"/>
    <w:rsid w:val="00011999"/>
    <w:rsid w:val="00067A12"/>
    <w:rsid w:val="0007721B"/>
    <w:rsid w:val="00087EC0"/>
    <w:rsid w:val="000A6342"/>
    <w:rsid w:val="000C7E86"/>
    <w:rsid w:val="000D3C87"/>
    <w:rsid w:val="000D4382"/>
    <w:rsid w:val="000D7C28"/>
    <w:rsid w:val="000F2EC7"/>
    <w:rsid w:val="00103A43"/>
    <w:rsid w:val="00105ECD"/>
    <w:rsid w:val="001149D0"/>
    <w:rsid w:val="00125F89"/>
    <w:rsid w:val="0015059D"/>
    <w:rsid w:val="00160AA3"/>
    <w:rsid w:val="00194D29"/>
    <w:rsid w:val="001C49AC"/>
    <w:rsid w:val="001D2A1A"/>
    <w:rsid w:val="001E10C5"/>
    <w:rsid w:val="001E3427"/>
    <w:rsid w:val="001F4FC8"/>
    <w:rsid w:val="00225A9A"/>
    <w:rsid w:val="00234DF2"/>
    <w:rsid w:val="002C3553"/>
    <w:rsid w:val="002D292D"/>
    <w:rsid w:val="002D3F0D"/>
    <w:rsid w:val="002D6E7F"/>
    <w:rsid w:val="002E7CD2"/>
    <w:rsid w:val="002F4DB1"/>
    <w:rsid w:val="00310051"/>
    <w:rsid w:val="003116FF"/>
    <w:rsid w:val="00311ECC"/>
    <w:rsid w:val="0032065D"/>
    <w:rsid w:val="003414C5"/>
    <w:rsid w:val="00374C0A"/>
    <w:rsid w:val="00384FEC"/>
    <w:rsid w:val="00394B5D"/>
    <w:rsid w:val="003A074C"/>
    <w:rsid w:val="003B2AA8"/>
    <w:rsid w:val="003F3572"/>
    <w:rsid w:val="0041528A"/>
    <w:rsid w:val="00456792"/>
    <w:rsid w:val="004623F9"/>
    <w:rsid w:val="004643AD"/>
    <w:rsid w:val="0046699D"/>
    <w:rsid w:val="00476CBA"/>
    <w:rsid w:val="0049086B"/>
    <w:rsid w:val="0049250B"/>
    <w:rsid w:val="004B2BD0"/>
    <w:rsid w:val="004E691B"/>
    <w:rsid w:val="004F2D03"/>
    <w:rsid w:val="004F7D51"/>
    <w:rsid w:val="00502C99"/>
    <w:rsid w:val="00521232"/>
    <w:rsid w:val="005346AA"/>
    <w:rsid w:val="00534E8F"/>
    <w:rsid w:val="005662D1"/>
    <w:rsid w:val="00581EE9"/>
    <w:rsid w:val="0058232E"/>
    <w:rsid w:val="005A66D0"/>
    <w:rsid w:val="005D41A2"/>
    <w:rsid w:val="005F3E9E"/>
    <w:rsid w:val="006108B9"/>
    <w:rsid w:val="006125B1"/>
    <w:rsid w:val="0061783A"/>
    <w:rsid w:val="006216E4"/>
    <w:rsid w:val="00633CF6"/>
    <w:rsid w:val="00635DDF"/>
    <w:rsid w:val="00662403"/>
    <w:rsid w:val="00662B46"/>
    <w:rsid w:val="006737FE"/>
    <w:rsid w:val="006774F2"/>
    <w:rsid w:val="0068660B"/>
    <w:rsid w:val="00692938"/>
    <w:rsid w:val="0069489E"/>
    <w:rsid w:val="006A1361"/>
    <w:rsid w:val="006B7208"/>
    <w:rsid w:val="006C1685"/>
    <w:rsid w:val="006D35DE"/>
    <w:rsid w:val="006D57CF"/>
    <w:rsid w:val="00707E97"/>
    <w:rsid w:val="00723ED3"/>
    <w:rsid w:val="0073633D"/>
    <w:rsid w:val="007476C6"/>
    <w:rsid w:val="00753498"/>
    <w:rsid w:val="00760BA6"/>
    <w:rsid w:val="00785912"/>
    <w:rsid w:val="00797454"/>
    <w:rsid w:val="007C23A1"/>
    <w:rsid w:val="008550BE"/>
    <w:rsid w:val="00882998"/>
    <w:rsid w:val="008C0116"/>
    <w:rsid w:val="008C670A"/>
    <w:rsid w:val="008E22A8"/>
    <w:rsid w:val="009060C1"/>
    <w:rsid w:val="00910D3B"/>
    <w:rsid w:val="00913EA3"/>
    <w:rsid w:val="00924FE0"/>
    <w:rsid w:val="009255C5"/>
    <w:rsid w:val="00961C3A"/>
    <w:rsid w:val="00981418"/>
    <w:rsid w:val="00996DFB"/>
    <w:rsid w:val="009D5913"/>
    <w:rsid w:val="00A33E08"/>
    <w:rsid w:val="00A521F6"/>
    <w:rsid w:val="00A56FBC"/>
    <w:rsid w:val="00A85589"/>
    <w:rsid w:val="00A92D47"/>
    <w:rsid w:val="00AA1AE2"/>
    <w:rsid w:val="00AB5A1B"/>
    <w:rsid w:val="00AC0EFD"/>
    <w:rsid w:val="00AC39A9"/>
    <w:rsid w:val="00AF6871"/>
    <w:rsid w:val="00B00AD1"/>
    <w:rsid w:val="00B32ECA"/>
    <w:rsid w:val="00B41299"/>
    <w:rsid w:val="00B4265E"/>
    <w:rsid w:val="00B560F0"/>
    <w:rsid w:val="00B56BAC"/>
    <w:rsid w:val="00B62649"/>
    <w:rsid w:val="00B67519"/>
    <w:rsid w:val="00B92441"/>
    <w:rsid w:val="00BB3A16"/>
    <w:rsid w:val="00BB41D4"/>
    <w:rsid w:val="00BC2639"/>
    <w:rsid w:val="00BC4023"/>
    <w:rsid w:val="00C0629E"/>
    <w:rsid w:val="00C32D06"/>
    <w:rsid w:val="00C425CE"/>
    <w:rsid w:val="00C431C2"/>
    <w:rsid w:val="00C53825"/>
    <w:rsid w:val="00CA4EC1"/>
    <w:rsid w:val="00D13E68"/>
    <w:rsid w:val="00D24322"/>
    <w:rsid w:val="00D45565"/>
    <w:rsid w:val="00D52D0F"/>
    <w:rsid w:val="00D7386D"/>
    <w:rsid w:val="00D741BD"/>
    <w:rsid w:val="00DA02F8"/>
    <w:rsid w:val="00DC4928"/>
    <w:rsid w:val="00DF1C7F"/>
    <w:rsid w:val="00DF2C45"/>
    <w:rsid w:val="00E3166E"/>
    <w:rsid w:val="00E45C7C"/>
    <w:rsid w:val="00E767E2"/>
    <w:rsid w:val="00EB7806"/>
    <w:rsid w:val="00EC33F0"/>
    <w:rsid w:val="00EF18B5"/>
    <w:rsid w:val="00F348AF"/>
    <w:rsid w:val="00F37A6F"/>
    <w:rsid w:val="00F621DE"/>
    <w:rsid w:val="00F7323D"/>
    <w:rsid w:val="00F835B0"/>
    <w:rsid w:val="00F9013E"/>
    <w:rsid w:val="00F942AA"/>
    <w:rsid w:val="00F95BE1"/>
    <w:rsid w:val="00FA2E11"/>
    <w:rsid w:val="00FC3FBC"/>
    <w:rsid w:val="00FE6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F98F"/>
  <w15:chartTrackingRefBased/>
  <w15:docId w15:val="{A787C78F-DBB3-43B1-B4C3-25DA9175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05E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05E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B7806"/>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105EC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105ECD"/>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1F4FC8"/>
    <w:pPr>
      <w:ind w:left="720"/>
      <w:contextualSpacing/>
    </w:pPr>
  </w:style>
  <w:style w:type="character" w:styleId="Lienhypertexte">
    <w:name w:val="Hyperlink"/>
    <w:basedOn w:val="Policepardfaut"/>
    <w:uiPriority w:val="99"/>
    <w:unhideWhenUsed/>
    <w:rsid w:val="00C53825"/>
    <w:rPr>
      <w:color w:val="0563C1" w:themeColor="hyperlink"/>
      <w:u w:val="single"/>
    </w:rPr>
  </w:style>
  <w:style w:type="character" w:customStyle="1" w:styleId="Mentionnonrsolue1">
    <w:name w:val="Mention non résolue1"/>
    <w:basedOn w:val="Policepardfaut"/>
    <w:uiPriority w:val="99"/>
    <w:semiHidden/>
    <w:unhideWhenUsed/>
    <w:rsid w:val="00C53825"/>
    <w:rPr>
      <w:color w:val="605E5C"/>
      <w:shd w:val="clear" w:color="auto" w:fill="E1DFDD"/>
    </w:rPr>
  </w:style>
  <w:style w:type="character" w:styleId="Lienhypertextesuivivisit">
    <w:name w:val="FollowedHyperlink"/>
    <w:basedOn w:val="Policepardfaut"/>
    <w:uiPriority w:val="99"/>
    <w:semiHidden/>
    <w:unhideWhenUsed/>
    <w:rsid w:val="004643AD"/>
    <w:rPr>
      <w:color w:val="954F72" w:themeColor="followedHyperlink"/>
      <w:u w:val="single"/>
    </w:rPr>
  </w:style>
  <w:style w:type="paragraph" w:styleId="NormalWeb">
    <w:name w:val="Normal (Web)"/>
    <w:basedOn w:val="Normal"/>
    <w:uiPriority w:val="99"/>
    <w:semiHidden/>
    <w:unhideWhenUsed/>
    <w:rsid w:val="004567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1528A"/>
    <w:rPr>
      <w:sz w:val="16"/>
      <w:szCs w:val="16"/>
    </w:rPr>
  </w:style>
  <w:style w:type="paragraph" w:styleId="Commentaire">
    <w:name w:val="annotation text"/>
    <w:basedOn w:val="Normal"/>
    <w:link w:val="CommentaireCar"/>
    <w:uiPriority w:val="99"/>
    <w:semiHidden/>
    <w:unhideWhenUsed/>
    <w:rsid w:val="0041528A"/>
    <w:pPr>
      <w:spacing w:line="240" w:lineRule="auto"/>
    </w:pPr>
    <w:rPr>
      <w:sz w:val="20"/>
      <w:szCs w:val="20"/>
    </w:rPr>
  </w:style>
  <w:style w:type="character" w:customStyle="1" w:styleId="CommentaireCar">
    <w:name w:val="Commentaire Car"/>
    <w:basedOn w:val="Policepardfaut"/>
    <w:link w:val="Commentaire"/>
    <w:uiPriority w:val="99"/>
    <w:semiHidden/>
    <w:rsid w:val="0041528A"/>
    <w:rPr>
      <w:sz w:val="20"/>
      <w:szCs w:val="20"/>
    </w:rPr>
  </w:style>
  <w:style w:type="paragraph" w:styleId="Objetducommentaire">
    <w:name w:val="annotation subject"/>
    <w:basedOn w:val="Commentaire"/>
    <w:next w:val="Commentaire"/>
    <w:link w:val="ObjetducommentaireCar"/>
    <w:uiPriority w:val="99"/>
    <w:semiHidden/>
    <w:unhideWhenUsed/>
    <w:rsid w:val="0041528A"/>
    <w:rPr>
      <w:b/>
      <w:bCs/>
    </w:rPr>
  </w:style>
  <w:style w:type="character" w:customStyle="1" w:styleId="ObjetducommentaireCar">
    <w:name w:val="Objet du commentaire Car"/>
    <w:basedOn w:val="CommentaireCar"/>
    <w:link w:val="Objetducommentaire"/>
    <w:uiPriority w:val="99"/>
    <w:semiHidden/>
    <w:rsid w:val="0041528A"/>
    <w:rPr>
      <w:b/>
      <w:bCs/>
      <w:sz w:val="20"/>
      <w:szCs w:val="20"/>
    </w:rPr>
  </w:style>
  <w:style w:type="table" w:styleId="Grilledutableau">
    <w:name w:val="Table Grid"/>
    <w:basedOn w:val="TableauNormal"/>
    <w:uiPriority w:val="39"/>
    <w:rsid w:val="0061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F2D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2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67426">
      <w:bodyDiv w:val="1"/>
      <w:marLeft w:val="0"/>
      <w:marRight w:val="0"/>
      <w:marTop w:val="0"/>
      <w:marBottom w:val="0"/>
      <w:divBdr>
        <w:top w:val="none" w:sz="0" w:space="0" w:color="auto"/>
        <w:left w:val="none" w:sz="0" w:space="0" w:color="auto"/>
        <w:bottom w:val="none" w:sz="0" w:space="0" w:color="auto"/>
        <w:right w:val="none" w:sz="0" w:space="0" w:color="auto"/>
      </w:divBdr>
      <w:divsChild>
        <w:div w:id="2103456035">
          <w:marLeft w:val="0"/>
          <w:marRight w:val="0"/>
          <w:marTop w:val="0"/>
          <w:marBottom w:val="0"/>
          <w:divBdr>
            <w:top w:val="none" w:sz="0" w:space="0" w:color="auto"/>
            <w:left w:val="none" w:sz="0" w:space="0" w:color="auto"/>
            <w:bottom w:val="none" w:sz="0" w:space="0" w:color="auto"/>
            <w:right w:val="none" w:sz="0" w:space="0" w:color="auto"/>
          </w:divBdr>
        </w:div>
      </w:divsChild>
    </w:div>
    <w:div w:id="2018381474">
      <w:bodyDiv w:val="1"/>
      <w:marLeft w:val="0"/>
      <w:marRight w:val="0"/>
      <w:marTop w:val="0"/>
      <w:marBottom w:val="0"/>
      <w:divBdr>
        <w:top w:val="none" w:sz="0" w:space="0" w:color="auto"/>
        <w:left w:val="none" w:sz="0" w:space="0" w:color="auto"/>
        <w:bottom w:val="none" w:sz="0" w:space="0" w:color="auto"/>
        <w:right w:val="none" w:sz="0" w:space="0" w:color="auto"/>
      </w:divBdr>
      <w:divsChild>
        <w:div w:id="108830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3445</Words>
  <Characters>18950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SALING</dc:creator>
  <cp:keywords/>
  <dc:description/>
  <cp:lastModifiedBy>Raphaela SALING</cp:lastModifiedBy>
  <cp:revision>32</cp:revision>
  <dcterms:created xsi:type="dcterms:W3CDTF">2021-11-08T05:41:00Z</dcterms:created>
  <dcterms:modified xsi:type="dcterms:W3CDTF">2021-11-22T17:11:00Z</dcterms:modified>
</cp:coreProperties>
</file>